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E225" w14:textId="77777777" w:rsidR="00537605" w:rsidRPr="00D00A3B" w:rsidRDefault="00537605" w:rsidP="00084326"/>
    <w:p w14:paraId="47E9A45F" w14:textId="77777777" w:rsidR="00537605" w:rsidRPr="00D00A3B" w:rsidRDefault="00537605" w:rsidP="00084326"/>
    <w:p w14:paraId="69539EF6" w14:textId="77777777" w:rsidR="00537605" w:rsidRPr="00D00A3B" w:rsidRDefault="00537605" w:rsidP="0024693C">
      <w:pPr>
        <w:rPr>
          <w:b/>
          <w:sz w:val="36"/>
          <w:szCs w:val="36"/>
        </w:rPr>
      </w:pPr>
    </w:p>
    <w:p w14:paraId="48062406" w14:textId="77777777" w:rsidR="0024693C" w:rsidRPr="00D00A3B" w:rsidRDefault="0024693C" w:rsidP="0024693C">
      <w:pPr>
        <w:tabs>
          <w:tab w:val="left" w:pos="2715"/>
        </w:tabs>
        <w:spacing w:before="7"/>
        <w:ind w:left="100" w:right="0"/>
        <w:rPr>
          <w:rFonts w:eastAsia="ヒラギノ角ゴ Pro W3" w:cs="Times New Roman"/>
          <w:b/>
          <w:color w:val="000000"/>
          <w:spacing w:val="-4"/>
          <w:sz w:val="32"/>
          <w:szCs w:val="32"/>
        </w:rPr>
      </w:pPr>
    </w:p>
    <w:p w14:paraId="2EA0E029" w14:textId="77777777" w:rsidR="0024693C" w:rsidRPr="00D00A3B" w:rsidRDefault="0024693C" w:rsidP="0024693C">
      <w:pPr>
        <w:tabs>
          <w:tab w:val="left" w:pos="2715"/>
          <w:tab w:val="left" w:pos="8676"/>
        </w:tabs>
        <w:spacing w:before="7"/>
        <w:ind w:left="100" w:right="0"/>
        <w:jc w:val="center"/>
        <w:rPr>
          <w:rFonts w:eastAsia="ヒラギノ角ゴ Pro W3" w:cs="Times New Roman"/>
          <w:b/>
          <w:i/>
          <w:color w:val="000000"/>
          <w:spacing w:val="0"/>
          <w:sz w:val="40"/>
          <w:szCs w:val="40"/>
        </w:rPr>
      </w:pPr>
    </w:p>
    <w:p w14:paraId="6CC44089" w14:textId="3B467F36" w:rsidR="003A5F74" w:rsidRPr="00D00A3B" w:rsidDel="00CA72A3" w:rsidRDefault="00FD04F8" w:rsidP="0024693C">
      <w:pPr>
        <w:tabs>
          <w:tab w:val="left" w:pos="2715"/>
          <w:tab w:val="left" w:pos="8676"/>
        </w:tabs>
        <w:spacing w:before="7"/>
        <w:ind w:left="100" w:right="0"/>
        <w:jc w:val="center"/>
        <w:rPr>
          <w:del w:id="0" w:author="Todd Hunter" w:date="2017-03-18T17:08:00Z"/>
          <w:rFonts w:eastAsia="ヒラギノ角ゴ Pro W3" w:cs="Times New Roman"/>
          <w:b/>
          <w:i/>
          <w:color w:val="000000"/>
          <w:spacing w:val="0"/>
          <w:sz w:val="40"/>
          <w:szCs w:val="40"/>
        </w:rPr>
      </w:pPr>
      <w:del w:id="1" w:author="Todd Hunter" w:date="2017-03-18T17:08:00Z">
        <w:r w:rsidRPr="00D00A3B" w:rsidDel="00CA72A3">
          <w:rPr>
            <w:rFonts w:eastAsia="ヒラギノ角ゴ Pro W3" w:cs="Times New Roman"/>
            <w:b/>
            <w:i/>
            <w:color w:val="000000"/>
            <w:spacing w:val="0"/>
            <w:sz w:val="40"/>
            <w:szCs w:val="40"/>
          </w:rPr>
          <w:delText>ngVLA Science Use Case Template</w:delText>
        </w:r>
      </w:del>
    </w:p>
    <w:p w14:paraId="3FECB816" w14:textId="23AB75D3" w:rsidR="0024693C" w:rsidRPr="00D00A3B" w:rsidRDefault="00CA72A3" w:rsidP="0024693C">
      <w:pPr>
        <w:tabs>
          <w:tab w:val="left" w:pos="2715"/>
          <w:tab w:val="left" w:pos="8676"/>
        </w:tabs>
        <w:spacing w:before="7"/>
        <w:ind w:left="100" w:right="0"/>
        <w:jc w:val="center"/>
        <w:rPr>
          <w:rFonts w:eastAsia="ヒラギノ角ゴ Pro W3" w:cs="Times New Roman"/>
          <w:b/>
          <w:i/>
          <w:color w:val="000000"/>
          <w:spacing w:val="0"/>
          <w:sz w:val="32"/>
          <w:szCs w:val="32"/>
        </w:rPr>
      </w:pPr>
      <w:ins w:id="2" w:author="Todd Hunter" w:date="2017-03-18T17:08:00Z">
        <w:r>
          <w:rPr>
            <w:rFonts w:eastAsia="ヒラギノ角ゴ Pro W3" w:cs="Times New Roman"/>
            <w:b/>
            <w:i/>
            <w:color w:val="000000"/>
            <w:spacing w:val="0"/>
            <w:sz w:val="40"/>
            <w:szCs w:val="40"/>
          </w:rPr>
          <w:t xml:space="preserve">Understanding </w:t>
        </w:r>
      </w:ins>
      <w:ins w:id="3" w:author="Todd Hunter" w:date="2017-03-18T17:09:00Z">
        <w:r>
          <w:rPr>
            <w:rFonts w:eastAsia="ヒラギノ角ゴ Pro W3" w:cs="Times New Roman"/>
            <w:b/>
            <w:i/>
            <w:color w:val="000000"/>
            <w:spacing w:val="0"/>
            <w:sz w:val="40"/>
            <w:szCs w:val="40"/>
          </w:rPr>
          <w:t xml:space="preserve">Massive </w:t>
        </w:r>
      </w:ins>
      <w:ins w:id="4" w:author="Todd Hunter" w:date="2017-03-18T17:08:00Z">
        <w:r>
          <w:rPr>
            <w:rFonts w:eastAsia="ヒラギノ角ゴ Pro W3" w:cs="Times New Roman"/>
            <w:b/>
            <w:i/>
            <w:color w:val="000000"/>
            <w:spacing w:val="0"/>
            <w:sz w:val="40"/>
            <w:szCs w:val="40"/>
          </w:rPr>
          <w:t>Star Formation through Ma</w:t>
        </w:r>
      </w:ins>
      <w:ins w:id="5" w:author="Todd Hunter" w:date="2017-03-18T17:09:00Z">
        <w:r>
          <w:rPr>
            <w:rFonts w:eastAsia="ヒラギノ角ゴ Pro W3" w:cs="Times New Roman"/>
            <w:b/>
            <w:i/>
            <w:color w:val="000000"/>
            <w:spacing w:val="0"/>
            <w:sz w:val="40"/>
            <w:szCs w:val="40"/>
          </w:rPr>
          <w:t>s</w:t>
        </w:r>
      </w:ins>
      <w:ins w:id="6" w:author="Todd Hunter" w:date="2017-03-18T17:08:00Z">
        <w:r>
          <w:rPr>
            <w:rFonts w:eastAsia="ヒラギノ角ゴ Pro W3" w:cs="Times New Roman"/>
            <w:b/>
            <w:i/>
            <w:color w:val="000000"/>
            <w:spacing w:val="0"/>
            <w:sz w:val="40"/>
            <w:szCs w:val="40"/>
          </w:rPr>
          <w:t>er Ima</w:t>
        </w:r>
      </w:ins>
      <w:ins w:id="7" w:author="Todd Hunter" w:date="2017-03-18T17:09:00Z">
        <w:r>
          <w:rPr>
            <w:rFonts w:eastAsia="ヒラギノ角ゴ Pro W3" w:cs="Times New Roman"/>
            <w:b/>
            <w:i/>
            <w:color w:val="000000"/>
            <w:spacing w:val="0"/>
            <w:sz w:val="40"/>
            <w:szCs w:val="40"/>
          </w:rPr>
          <w:t>g</w:t>
        </w:r>
      </w:ins>
      <w:ins w:id="8" w:author="Todd Hunter" w:date="2017-03-18T17:08:00Z">
        <w:r>
          <w:rPr>
            <w:rFonts w:eastAsia="ヒラギノ角ゴ Pro W3" w:cs="Times New Roman"/>
            <w:b/>
            <w:i/>
            <w:color w:val="000000"/>
            <w:spacing w:val="0"/>
            <w:sz w:val="40"/>
            <w:szCs w:val="40"/>
          </w:rPr>
          <w:t>ing</w:t>
        </w:r>
      </w:ins>
    </w:p>
    <w:p w14:paraId="775F089E" w14:textId="097582F8" w:rsidR="0024693C" w:rsidRPr="00D00A3B" w:rsidRDefault="0024693C" w:rsidP="0024693C">
      <w:pPr>
        <w:tabs>
          <w:tab w:val="left" w:pos="2715"/>
        </w:tabs>
        <w:spacing w:before="7"/>
        <w:ind w:left="100" w:right="0"/>
        <w:jc w:val="center"/>
        <w:rPr>
          <w:rFonts w:eastAsia="ヒラギノ角ゴ Pro W3" w:cs="Times New Roman"/>
          <w:color w:val="000000"/>
          <w:spacing w:val="0"/>
          <w:sz w:val="32"/>
          <w:szCs w:val="32"/>
        </w:rPr>
      </w:pPr>
      <w:r w:rsidRPr="00D00A3B">
        <w:rPr>
          <w:rFonts w:eastAsia="ヒラギノ角ゴ Pro W3" w:cs="Times New Roman"/>
          <w:color w:val="000000"/>
          <w:spacing w:val="0"/>
          <w:sz w:val="32"/>
          <w:szCs w:val="32"/>
        </w:rPr>
        <w:t xml:space="preserve">Version </w:t>
      </w:r>
      <w:ins w:id="9" w:author="Microsoft Office User" w:date="2017-01-20T08:34:00Z">
        <w:r w:rsidR="00186E3F">
          <w:rPr>
            <w:rFonts w:eastAsia="ヒラギノ角ゴ Pro W3" w:cs="Times New Roman"/>
            <w:color w:val="000000"/>
            <w:spacing w:val="0"/>
            <w:sz w:val="32"/>
            <w:szCs w:val="32"/>
          </w:rPr>
          <w:t>1</w:t>
        </w:r>
      </w:ins>
      <w:ins w:id="10" w:author="Microsoft Office User" w:date="2017-01-31T09:58:00Z">
        <w:r w:rsidR="00FE6A05">
          <w:rPr>
            <w:rFonts w:eastAsia="ヒラギノ角ゴ Pro W3" w:cs="Times New Roman"/>
            <w:color w:val="000000"/>
            <w:spacing w:val="0"/>
            <w:sz w:val="32"/>
            <w:szCs w:val="32"/>
          </w:rPr>
          <w:t>.03</w:t>
        </w:r>
      </w:ins>
      <w:del w:id="11" w:author="Microsoft Office User" w:date="2017-01-20T08:34:00Z">
        <w:r w:rsidR="000D74D4" w:rsidRPr="00D00A3B" w:rsidDel="00186E3F">
          <w:rPr>
            <w:rFonts w:eastAsia="ヒラギノ角ゴ Pro W3" w:cs="Times New Roman"/>
            <w:color w:val="000000"/>
            <w:spacing w:val="0"/>
            <w:sz w:val="32"/>
            <w:szCs w:val="32"/>
          </w:rPr>
          <w:delText>0.</w:delText>
        </w:r>
      </w:del>
      <w:del w:id="12" w:author="Rob Selina" w:date="2017-01-12T17:00:00Z">
        <w:r w:rsidR="000D74D4" w:rsidRPr="00D00A3B" w:rsidDel="00D00A3B">
          <w:rPr>
            <w:rFonts w:eastAsia="ヒラギノ角ゴ Pro W3" w:cs="Times New Roman"/>
            <w:color w:val="000000"/>
            <w:spacing w:val="0"/>
            <w:sz w:val="32"/>
            <w:szCs w:val="32"/>
          </w:rPr>
          <w:delText>2</w:delText>
        </w:r>
      </w:del>
      <w:ins w:id="13" w:author="Mark McKinnon" w:date="2017-01-18T15:46:00Z">
        <w:del w:id="14" w:author="Microsoft Office User" w:date="2017-01-20T08:34:00Z">
          <w:r w:rsidR="007B37BC" w:rsidDel="00186E3F">
            <w:rPr>
              <w:rFonts w:eastAsia="ヒラギノ角ゴ Pro W3" w:cs="Times New Roman"/>
              <w:color w:val="000000"/>
              <w:spacing w:val="0"/>
              <w:sz w:val="32"/>
              <w:szCs w:val="32"/>
            </w:rPr>
            <w:delText>4</w:delText>
          </w:r>
        </w:del>
      </w:ins>
      <w:ins w:id="15" w:author="Rob Selina" w:date="2017-01-12T17:00:00Z">
        <w:del w:id="16" w:author="Mark McKinnon" w:date="2017-01-18T15:46:00Z">
          <w:r w:rsidR="00D00A3B" w:rsidRPr="00D00A3B" w:rsidDel="007B37BC">
            <w:rPr>
              <w:rFonts w:eastAsia="ヒラギノ角ゴ Pro W3" w:cs="Times New Roman"/>
              <w:color w:val="000000"/>
              <w:spacing w:val="0"/>
              <w:sz w:val="32"/>
              <w:szCs w:val="32"/>
            </w:rPr>
            <w:delText>3</w:delText>
          </w:r>
        </w:del>
      </w:ins>
      <w:r w:rsidRPr="00D00A3B">
        <w:rPr>
          <w:rFonts w:eastAsia="ヒラギノ角ゴ Pro W3" w:cs="Times New Roman"/>
          <w:color w:val="000000"/>
          <w:spacing w:val="0"/>
          <w:sz w:val="32"/>
          <w:szCs w:val="32"/>
        </w:rPr>
        <w:t xml:space="preserve">: </w:t>
      </w:r>
      <w:del w:id="17" w:author="Rob Selina" w:date="2017-01-12T17:00:00Z">
        <w:r w:rsidR="003A5F74" w:rsidRPr="00D00A3B" w:rsidDel="00D00A3B">
          <w:rPr>
            <w:rFonts w:eastAsia="ヒラギノ角ゴ Pro W3" w:cs="Times New Roman"/>
            <w:color w:val="000000"/>
            <w:spacing w:val="0"/>
            <w:sz w:val="32"/>
            <w:szCs w:val="32"/>
          </w:rPr>
          <w:delText>1</w:delText>
        </w:r>
        <w:r w:rsidR="00FD04F8" w:rsidRPr="00D00A3B" w:rsidDel="00D00A3B">
          <w:rPr>
            <w:rFonts w:eastAsia="ヒラギノ角ゴ Pro W3" w:cs="Times New Roman"/>
            <w:color w:val="000000"/>
            <w:spacing w:val="0"/>
            <w:sz w:val="32"/>
            <w:szCs w:val="32"/>
          </w:rPr>
          <w:delText>2</w:delText>
        </w:r>
      </w:del>
      <w:ins w:id="18" w:author="Rob Selina" w:date="2017-01-12T17:00:00Z">
        <w:r w:rsidR="00D00A3B" w:rsidRPr="00D00A3B">
          <w:rPr>
            <w:rFonts w:eastAsia="ヒラギノ角ゴ Pro W3" w:cs="Times New Roman"/>
            <w:color w:val="000000"/>
            <w:spacing w:val="0"/>
            <w:sz w:val="32"/>
            <w:szCs w:val="32"/>
          </w:rPr>
          <w:t>0</w:t>
        </w:r>
      </w:ins>
      <w:ins w:id="19" w:author="Todd Hunter" w:date="2017-03-18T17:09:00Z">
        <w:r w:rsidR="00CA72A3">
          <w:rPr>
            <w:rFonts w:eastAsia="ヒラギノ角ゴ Pro W3" w:cs="Times New Roman"/>
            <w:color w:val="000000"/>
            <w:spacing w:val="0"/>
            <w:sz w:val="32"/>
            <w:szCs w:val="32"/>
          </w:rPr>
          <w:t>3</w:t>
        </w:r>
      </w:ins>
      <w:ins w:id="20" w:author="Microsoft Office User" w:date="2017-02-02T14:22:00Z">
        <w:del w:id="21" w:author="Todd Hunter" w:date="2017-03-18T17:09:00Z">
          <w:r w:rsidR="00FB0FD2" w:rsidDel="00CA72A3">
            <w:rPr>
              <w:rFonts w:eastAsia="ヒラギノ角ゴ Pro W3" w:cs="Times New Roman"/>
              <w:color w:val="000000"/>
              <w:spacing w:val="0"/>
              <w:sz w:val="32"/>
              <w:szCs w:val="32"/>
            </w:rPr>
            <w:delText>2</w:delText>
          </w:r>
        </w:del>
      </w:ins>
      <w:ins w:id="22" w:author="Rob Selina" w:date="2017-01-12T17:00:00Z">
        <w:del w:id="23" w:author="Microsoft Office User" w:date="2017-02-02T14:22:00Z">
          <w:r w:rsidR="00D00A3B" w:rsidRPr="00D00A3B" w:rsidDel="00FB0FD2">
            <w:rPr>
              <w:rFonts w:eastAsia="ヒラギノ角ゴ Pro W3" w:cs="Times New Roman"/>
              <w:color w:val="000000"/>
              <w:spacing w:val="0"/>
              <w:sz w:val="32"/>
              <w:szCs w:val="32"/>
            </w:rPr>
            <w:delText>1</w:delText>
          </w:r>
        </w:del>
      </w:ins>
      <w:r w:rsidR="000D7285" w:rsidRPr="00D00A3B">
        <w:rPr>
          <w:rFonts w:eastAsia="ヒラギノ角ゴ Pro W3" w:cs="Times New Roman"/>
          <w:color w:val="000000"/>
          <w:spacing w:val="0"/>
          <w:sz w:val="32"/>
          <w:szCs w:val="32"/>
        </w:rPr>
        <w:t>/</w:t>
      </w:r>
      <w:ins w:id="24" w:author="Microsoft Office User" w:date="2017-03-21T12:00:00Z">
        <w:r w:rsidR="00A20FBB">
          <w:rPr>
            <w:rFonts w:eastAsia="ヒラギノ角ゴ Pro W3" w:cs="Times New Roman"/>
            <w:color w:val="000000"/>
            <w:spacing w:val="0"/>
            <w:sz w:val="32"/>
            <w:szCs w:val="32"/>
          </w:rPr>
          <w:t>2</w:t>
        </w:r>
      </w:ins>
      <w:del w:id="25" w:author="Rob Selina" w:date="2017-01-12T17:00:00Z">
        <w:r w:rsidR="003A5F74" w:rsidRPr="00D00A3B" w:rsidDel="00D00A3B">
          <w:rPr>
            <w:rFonts w:eastAsia="ヒラギノ角ゴ Pro W3" w:cs="Times New Roman"/>
            <w:color w:val="000000"/>
            <w:spacing w:val="0"/>
            <w:sz w:val="32"/>
            <w:szCs w:val="32"/>
          </w:rPr>
          <w:delText>0</w:delText>
        </w:r>
        <w:r w:rsidR="00FD04F8" w:rsidRPr="00D00A3B" w:rsidDel="00D00A3B">
          <w:rPr>
            <w:rFonts w:eastAsia="ヒラギノ角ゴ Pro W3" w:cs="Times New Roman"/>
            <w:color w:val="000000"/>
            <w:spacing w:val="0"/>
            <w:sz w:val="32"/>
            <w:szCs w:val="32"/>
          </w:rPr>
          <w:delText>7</w:delText>
        </w:r>
      </w:del>
      <w:ins w:id="26" w:author="Microsoft Office User" w:date="2017-03-22T13:32:00Z">
        <w:r w:rsidR="00FE6A05">
          <w:rPr>
            <w:rFonts w:eastAsia="ヒラギノ角ゴ Pro W3" w:cs="Times New Roman"/>
            <w:color w:val="000000"/>
            <w:spacing w:val="0"/>
            <w:sz w:val="32"/>
            <w:szCs w:val="32"/>
          </w:rPr>
          <w:t>2</w:t>
        </w:r>
      </w:ins>
      <w:bookmarkStart w:id="27" w:name="_GoBack"/>
      <w:bookmarkEnd w:id="27"/>
      <w:ins w:id="28" w:author="Todd Hunter" w:date="2017-03-18T17:09:00Z">
        <w:del w:id="29" w:author="Microsoft Office User" w:date="2017-03-22T13:32:00Z">
          <w:r w:rsidR="00CA72A3" w:rsidDel="00FE6A05">
            <w:rPr>
              <w:rFonts w:eastAsia="ヒラギノ角ゴ Pro W3" w:cs="Times New Roman"/>
              <w:color w:val="000000"/>
              <w:spacing w:val="0"/>
              <w:sz w:val="32"/>
              <w:szCs w:val="32"/>
            </w:rPr>
            <w:delText>1</w:delText>
          </w:r>
        </w:del>
        <w:del w:id="30" w:author="Microsoft Office User" w:date="2017-03-21T12:00:00Z">
          <w:r w:rsidR="00CA72A3" w:rsidDel="00A20FBB">
            <w:rPr>
              <w:rFonts w:eastAsia="ヒラギノ角ゴ Pro W3" w:cs="Times New Roman"/>
              <w:color w:val="000000"/>
              <w:spacing w:val="0"/>
              <w:sz w:val="32"/>
              <w:szCs w:val="32"/>
            </w:rPr>
            <w:delText>8</w:delText>
          </w:r>
        </w:del>
      </w:ins>
      <w:ins w:id="31" w:author="Microsoft Office User" w:date="2017-01-20T07:43:00Z">
        <w:del w:id="32" w:author="Todd Hunter" w:date="2017-03-18T17:09:00Z">
          <w:r w:rsidR="00FB0FD2" w:rsidDel="00CA72A3">
            <w:rPr>
              <w:rFonts w:eastAsia="ヒラギノ角ゴ Pro W3" w:cs="Times New Roman"/>
              <w:color w:val="000000"/>
              <w:spacing w:val="0"/>
              <w:sz w:val="32"/>
              <w:szCs w:val="32"/>
            </w:rPr>
            <w:delText>02</w:delText>
          </w:r>
        </w:del>
      </w:ins>
      <w:ins w:id="33" w:author="Rob Selina" w:date="2017-01-12T17:00:00Z">
        <w:del w:id="34" w:author="Microsoft Office User" w:date="2017-01-20T07:43:00Z">
          <w:r w:rsidR="00D00A3B" w:rsidRPr="00D00A3B" w:rsidDel="00D81237">
            <w:rPr>
              <w:rFonts w:eastAsia="ヒラギノ角ゴ Pro W3" w:cs="Times New Roman"/>
              <w:color w:val="000000"/>
              <w:spacing w:val="0"/>
              <w:sz w:val="32"/>
              <w:szCs w:val="32"/>
            </w:rPr>
            <w:delText>1</w:delText>
          </w:r>
        </w:del>
      </w:ins>
      <w:ins w:id="35" w:author="Mark McKinnon" w:date="2017-01-18T15:46:00Z">
        <w:del w:id="36" w:author="Microsoft Office User" w:date="2017-01-20T07:43:00Z">
          <w:r w:rsidR="007B37BC" w:rsidDel="00D81237">
            <w:rPr>
              <w:rFonts w:eastAsia="ヒラギノ角ゴ Pro W3" w:cs="Times New Roman"/>
              <w:color w:val="000000"/>
              <w:spacing w:val="0"/>
              <w:sz w:val="32"/>
              <w:szCs w:val="32"/>
            </w:rPr>
            <w:delText>8</w:delText>
          </w:r>
        </w:del>
      </w:ins>
      <w:ins w:id="37" w:author="Rob Selina" w:date="2017-01-12T17:00:00Z">
        <w:del w:id="38" w:author="Mark McKinnon" w:date="2017-01-18T15:46:00Z">
          <w:r w:rsidR="00D00A3B" w:rsidRPr="00D00A3B" w:rsidDel="007B37BC">
            <w:rPr>
              <w:rFonts w:eastAsia="ヒラギノ角ゴ Pro W3" w:cs="Times New Roman"/>
              <w:color w:val="000000"/>
              <w:spacing w:val="0"/>
              <w:sz w:val="32"/>
              <w:szCs w:val="32"/>
            </w:rPr>
            <w:delText>2</w:delText>
          </w:r>
        </w:del>
      </w:ins>
      <w:r w:rsidR="000D7285" w:rsidRPr="00D00A3B">
        <w:rPr>
          <w:rFonts w:eastAsia="ヒラギノ角ゴ Pro W3" w:cs="Times New Roman"/>
          <w:color w:val="000000"/>
          <w:spacing w:val="0"/>
          <w:sz w:val="32"/>
          <w:szCs w:val="32"/>
        </w:rPr>
        <w:t>/201</w:t>
      </w:r>
      <w:del w:id="39" w:author="Rob Selina" w:date="2017-01-12T17:00:00Z">
        <w:r w:rsidR="00FD04F8" w:rsidRPr="00D00A3B" w:rsidDel="00D00A3B">
          <w:rPr>
            <w:rFonts w:eastAsia="ヒラギノ角ゴ Pro W3" w:cs="Times New Roman"/>
            <w:color w:val="000000"/>
            <w:spacing w:val="0"/>
            <w:sz w:val="32"/>
            <w:szCs w:val="32"/>
          </w:rPr>
          <w:delText>6</w:delText>
        </w:r>
      </w:del>
      <w:ins w:id="40" w:author="Rob Selina" w:date="2017-01-12T17:00:00Z">
        <w:r w:rsidR="00D00A3B" w:rsidRPr="00D00A3B">
          <w:rPr>
            <w:rFonts w:eastAsia="ヒラギノ角ゴ Pro W3" w:cs="Times New Roman"/>
            <w:color w:val="000000"/>
            <w:spacing w:val="0"/>
            <w:sz w:val="32"/>
            <w:szCs w:val="32"/>
          </w:rPr>
          <w:t>7</w:t>
        </w:r>
      </w:ins>
    </w:p>
    <w:p w14:paraId="13DA936E" w14:textId="77777777" w:rsidR="003A5F74" w:rsidRPr="00D00A3B" w:rsidRDefault="003A5F74" w:rsidP="00084326">
      <w:pPr>
        <w:rPr>
          <w:b/>
          <w:sz w:val="24"/>
          <w:szCs w:val="24"/>
        </w:rPr>
      </w:pPr>
    </w:p>
    <w:p w14:paraId="4356AA85" w14:textId="77777777" w:rsidR="003A5F74" w:rsidRPr="00D00A3B" w:rsidRDefault="003A5F74" w:rsidP="00084326">
      <w:pPr>
        <w:rPr>
          <w:b/>
          <w:sz w:val="24"/>
          <w:szCs w:val="24"/>
        </w:rPr>
      </w:pPr>
    </w:p>
    <w:p w14:paraId="6ED875B3" w14:textId="77777777" w:rsidR="003A5F74" w:rsidRPr="00D00A3B" w:rsidRDefault="003A5F74" w:rsidP="00084326">
      <w:pPr>
        <w:rPr>
          <w:b/>
          <w:sz w:val="24"/>
          <w:szCs w:val="24"/>
        </w:rPr>
      </w:pPr>
    </w:p>
    <w:p w14:paraId="01283583" w14:textId="77777777" w:rsidR="003A5F74" w:rsidRPr="00D00A3B" w:rsidRDefault="003A5F74" w:rsidP="00084326">
      <w:pPr>
        <w:rPr>
          <w:b/>
          <w:sz w:val="24"/>
          <w:szCs w:val="24"/>
        </w:rPr>
      </w:pPr>
    </w:p>
    <w:p w14:paraId="7E99A233" w14:textId="77777777" w:rsidR="003A5F74" w:rsidRPr="00D00A3B" w:rsidRDefault="003A5F74" w:rsidP="00084326">
      <w:pPr>
        <w:rPr>
          <w:b/>
          <w:sz w:val="24"/>
          <w:szCs w:val="24"/>
        </w:rPr>
      </w:pPr>
    </w:p>
    <w:p w14:paraId="66F086E5" w14:textId="77777777" w:rsidR="00537605" w:rsidRPr="00D00A3B" w:rsidRDefault="00F73E58" w:rsidP="00084326">
      <w:pPr>
        <w:rPr>
          <w:b/>
          <w:sz w:val="24"/>
          <w:szCs w:val="24"/>
        </w:rPr>
      </w:pPr>
      <w:r w:rsidRPr="00D00A3B">
        <w:rPr>
          <w:b/>
          <w:sz w:val="24"/>
          <w:szCs w:val="24"/>
        </w:rPr>
        <w:t>Change Record</w:t>
      </w:r>
    </w:p>
    <w:p w14:paraId="3473FB0D" w14:textId="77777777" w:rsidR="00AC4E12" w:rsidRPr="00D00A3B" w:rsidRDefault="00AC4E12" w:rsidP="00084326"/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  <w:tblPrChange w:id="41" w:author="Microsoft Office User" w:date="2017-03-21T12:01:00Z">
          <w:tblPr>
            <w:tblW w:w="976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011"/>
        <w:gridCol w:w="1275"/>
        <w:gridCol w:w="1456"/>
        <w:gridCol w:w="1456"/>
        <w:gridCol w:w="4642"/>
        <w:tblGridChange w:id="42">
          <w:tblGrid>
            <w:gridCol w:w="10"/>
            <w:gridCol w:w="993"/>
            <w:gridCol w:w="8"/>
            <w:gridCol w:w="2"/>
            <w:gridCol w:w="1255"/>
            <w:gridCol w:w="10"/>
            <w:gridCol w:w="8"/>
            <w:gridCol w:w="1427"/>
            <w:gridCol w:w="10"/>
            <w:gridCol w:w="19"/>
            <w:gridCol w:w="1416"/>
            <w:gridCol w:w="10"/>
            <w:gridCol w:w="30"/>
            <w:gridCol w:w="4565"/>
            <w:gridCol w:w="10"/>
            <w:gridCol w:w="67"/>
          </w:tblGrid>
        </w:tblGridChange>
      </w:tblGrid>
      <w:tr w:rsidR="00434162" w:rsidRPr="00D00A3B" w14:paraId="53716005" w14:textId="77777777" w:rsidTr="00A20FBB">
        <w:trPr>
          <w:trHeight w:val="786"/>
          <w:jc w:val="center"/>
          <w:trPrChange w:id="43" w:author="Microsoft Office User" w:date="2017-03-21T12:01:00Z">
            <w:trPr>
              <w:gridBefore w:val="1"/>
              <w:gridAfter w:val="0"/>
              <w:trHeight w:val="450"/>
              <w:jc w:val="center"/>
            </w:trPr>
          </w:trPrChange>
        </w:trPr>
        <w:tc>
          <w:tcPr>
            <w:tcW w:w="1011" w:type="dxa"/>
            <w:shd w:val="pct12" w:color="auto" w:fill="auto"/>
            <w:vAlign w:val="center"/>
            <w:tcPrChange w:id="44" w:author="Microsoft Office User" w:date="2017-03-21T12:01:00Z">
              <w:tcPr>
                <w:tcW w:w="1003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12" w:color="auto" w:fill="auto"/>
                <w:vAlign w:val="center"/>
              </w:tcPr>
            </w:tcPrChange>
          </w:tcPr>
          <w:p w14:paraId="6072DEDD" w14:textId="77777777" w:rsidR="00434162" w:rsidRPr="00D00A3B" w:rsidRDefault="00434162" w:rsidP="00F2788E">
            <w:pPr>
              <w:jc w:val="center"/>
              <w:rPr>
                <w:b/>
              </w:rPr>
            </w:pPr>
            <w:r w:rsidRPr="00D00A3B">
              <w:rPr>
                <w:b/>
              </w:rPr>
              <w:t>Version</w:t>
            </w:r>
          </w:p>
        </w:tc>
        <w:tc>
          <w:tcPr>
            <w:tcW w:w="1275" w:type="dxa"/>
            <w:shd w:val="pct12" w:color="auto" w:fill="auto"/>
            <w:vAlign w:val="center"/>
            <w:tcPrChange w:id="45" w:author="Microsoft Office User" w:date="2017-03-21T12:01:00Z">
              <w:tcPr>
                <w:tcW w:w="126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12" w:color="auto" w:fill="auto"/>
                <w:vAlign w:val="center"/>
              </w:tcPr>
            </w:tcPrChange>
          </w:tcPr>
          <w:p w14:paraId="31DCA684" w14:textId="77777777" w:rsidR="00434162" w:rsidRPr="00D00A3B" w:rsidRDefault="00434162" w:rsidP="00F2788E">
            <w:pPr>
              <w:jc w:val="center"/>
              <w:rPr>
                <w:b/>
              </w:rPr>
            </w:pPr>
            <w:r w:rsidRPr="00D00A3B">
              <w:rPr>
                <w:b/>
              </w:rPr>
              <w:t>Date</w:t>
            </w:r>
          </w:p>
        </w:tc>
        <w:tc>
          <w:tcPr>
            <w:tcW w:w="1456" w:type="dxa"/>
            <w:shd w:val="pct12" w:color="auto" w:fill="auto"/>
            <w:vAlign w:val="center"/>
            <w:tcPrChange w:id="46" w:author="Microsoft Office User" w:date="2017-03-21T12:01:00Z">
              <w:tcPr>
                <w:tcW w:w="1445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12" w:color="auto" w:fill="auto"/>
                <w:vAlign w:val="center"/>
              </w:tcPr>
            </w:tcPrChange>
          </w:tcPr>
          <w:p w14:paraId="78ECF4CF" w14:textId="77777777" w:rsidR="00434162" w:rsidRPr="00D00A3B" w:rsidRDefault="00434162" w:rsidP="00434162">
            <w:pPr>
              <w:jc w:val="center"/>
              <w:rPr>
                <w:b/>
              </w:rPr>
            </w:pPr>
            <w:r w:rsidRPr="00D00A3B">
              <w:rPr>
                <w:b/>
              </w:rPr>
              <w:t>Author</w:t>
            </w:r>
          </w:p>
        </w:tc>
        <w:tc>
          <w:tcPr>
            <w:tcW w:w="1456" w:type="dxa"/>
            <w:shd w:val="pct12" w:color="auto" w:fill="auto"/>
            <w:vAlign w:val="center"/>
            <w:tcPrChange w:id="47" w:author="Microsoft Office User" w:date="2017-03-21T12:01:00Z">
              <w:tcPr>
                <w:tcW w:w="1445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12" w:color="auto" w:fill="auto"/>
                <w:vAlign w:val="center"/>
              </w:tcPr>
            </w:tcPrChange>
          </w:tcPr>
          <w:p w14:paraId="3578A7C1" w14:textId="77777777" w:rsidR="00434162" w:rsidRPr="00D00A3B" w:rsidRDefault="00434162">
            <w:pPr>
              <w:jc w:val="center"/>
              <w:rPr>
                <w:b/>
              </w:rPr>
            </w:pPr>
            <w:r w:rsidRPr="00D00A3B">
              <w:rPr>
                <w:b/>
              </w:rPr>
              <w:t>Affected Section(s)</w:t>
            </w:r>
          </w:p>
        </w:tc>
        <w:tc>
          <w:tcPr>
            <w:tcW w:w="4642" w:type="dxa"/>
            <w:shd w:val="pct12" w:color="auto" w:fill="auto"/>
            <w:vAlign w:val="center"/>
            <w:tcPrChange w:id="48" w:author="Microsoft Office User" w:date="2017-03-21T12:01:00Z">
              <w:tcPr>
                <w:tcW w:w="4605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12" w:color="auto" w:fill="auto"/>
                <w:vAlign w:val="center"/>
              </w:tcPr>
            </w:tcPrChange>
          </w:tcPr>
          <w:p w14:paraId="70C86902" w14:textId="77777777" w:rsidR="00434162" w:rsidRPr="00D00A3B" w:rsidRDefault="00434162" w:rsidP="00F2788E">
            <w:pPr>
              <w:jc w:val="center"/>
              <w:rPr>
                <w:b/>
              </w:rPr>
            </w:pPr>
            <w:r w:rsidRPr="00D00A3B">
              <w:rPr>
                <w:b/>
              </w:rPr>
              <w:t>Reason</w:t>
            </w:r>
          </w:p>
        </w:tc>
      </w:tr>
      <w:tr w:rsidR="00434162" w:rsidRPr="00D00A3B" w14:paraId="6EBF2392" w14:textId="77777777" w:rsidTr="00A20FBB">
        <w:trPr>
          <w:trHeight w:val="839"/>
          <w:jc w:val="center"/>
          <w:trPrChange w:id="49" w:author="Microsoft Office User" w:date="2017-03-21T12:01:00Z">
            <w:trPr>
              <w:gridBefore w:val="1"/>
              <w:gridAfter w:val="0"/>
              <w:trHeight w:val="360"/>
              <w:jc w:val="center"/>
            </w:trPr>
          </w:trPrChange>
        </w:trPr>
        <w:tc>
          <w:tcPr>
            <w:tcW w:w="1011" w:type="dxa"/>
            <w:vAlign w:val="center"/>
            <w:tcPrChange w:id="50" w:author="Microsoft Office User" w:date="2017-03-21T12:01:00Z">
              <w:tcPr>
                <w:tcW w:w="1003" w:type="dxa"/>
                <w:gridSpan w:val="3"/>
                <w:tcBorders>
                  <w:top w:val="single" w:sz="12" w:space="0" w:color="auto"/>
                </w:tcBorders>
                <w:vAlign w:val="center"/>
              </w:tcPr>
            </w:tcPrChange>
          </w:tcPr>
          <w:p w14:paraId="3F7D880B" w14:textId="575D732B" w:rsidR="00434162" w:rsidRPr="00D00A3B" w:rsidRDefault="00A20FBB" w:rsidP="00094230">
            <w:pPr>
              <w:jc w:val="center"/>
            </w:pPr>
            <w:ins w:id="51" w:author="Microsoft Office User" w:date="2017-03-21T12:02:00Z">
              <w:r>
                <w:t>1.</w:t>
              </w:r>
            </w:ins>
            <w:del w:id="52" w:author="Microsoft Office User" w:date="2017-03-21T12:02:00Z">
              <w:r w:rsidR="003A5F74" w:rsidRPr="00D00A3B" w:rsidDel="00A20FBB">
                <w:delText>0</w:delText>
              </w:r>
            </w:del>
            <w:ins w:id="53" w:author="Microsoft Office User" w:date="2017-03-21T12:02:00Z">
              <w:r>
                <w:t>0</w:t>
              </w:r>
            </w:ins>
            <w:del w:id="54" w:author="Microsoft Office User" w:date="2017-03-21T12:02:00Z">
              <w:r w:rsidR="003A5F74" w:rsidRPr="00D00A3B" w:rsidDel="00A20FBB">
                <w:delText>.</w:delText>
              </w:r>
            </w:del>
            <w:r w:rsidR="003A5F74" w:rsidRPr="00D00A3B">
              <w:t>1</w:t>
            </w:r>
          </w:p>
        </w:tc>
        <w:tc>
          <w:tcPr>
            <w:tcW w:w="1275" w:type="dxa"/>
            <w:vAlign w:val="center"/>
            <w:tcPrChange w:id="55" w:author="Microsoft Office User" w:date="2017-03-21T12:01:00Z">
              <w:tcPr>
                <w:tcW w:w="1265" w:type="dxa"/>
                <w:gridSpan w:val="2"/>
                <w:tcBorders>
                  <w:top w:val="single" w:sz="12" w:space="0" w:color="auto"/>
                </w:tcBorders>
                <w:vAlign w:val="center"/>
              </w:tcPr>
            </w:tcPrChange>
          </w:tcPr>
          <w:p w14:paraId="4DD8DADF" w14:textId="37181D67" w:rsidR="00434162" w:rsidRPr="00D00A3B" w:rsidRDefault="00CA72A3" w:rsidP="007C5230">
            <w:ins w:id="56" w:author="Todd Hunter" w:date="2017-03-18T17:11:00Z">
              <w:r>
                <w:t>03</w:t>
              </w:r>
            </w:ins>
            <w:del w:id="57" w:author="Todd Hunter" w:date="2017-03-18T17:11:00Z">
              <w:r w:rsidR="00FD04F8" w:rsidRPr="00D00A3B" w:rsidDel="00CA72A3">
                <w:delText>12</w:delText>
              </w:r>
            </w:del>
            <w:r w:rsidR="00FD04F8" w:rsidRPr="00D00A3B">
              <w:t>/</w:t>
            </w:r>
            <w:ins w:id="58" w:author="Todd Hunter" w:date="2017-03-18T17:11:00Z">
              <w:r>
                <w:t>18</w:t>
              </w:r>
            </w:ins>
            <w:del w:id="59" w:author="Todd Hunter" w:date="2017-03-18T17:11:00Z">
              <w:r w:rsidR="00FD04F8" w:rsidRPr="00D00A3B" w:rsidDel="00CA72A3">
                <w:delText>07</w:delText>
              </w:r>
            </w:del>
            <w:r w:rsidR="00FD04F8" w:rsidRPr="00D00A3B">
              <w:t>/201</w:t>
            </w:r>
            <w:ins w:id="60" w:author="Microsoft Office User" w:date="2017-03-21T12:02:00Z">
              <w:r w:rsidR="00A20FBB">
                <w:t>7</w:t>
              </w:r>
            </w:ins>
            <w:del w:id="61" w:author="Microsoft Office User" w:date="2017-03-21T12:02:00Z">
              <w:r w:rsidR="00FD04F8" w:rsidRPr="00D00A3B" w:rsidDel="00A20FBB">
                <w:delText>6</w:delText>
              </w:r>
            </w:del>
          </w:p>
        </w:tc>
        <w:tc>
          <w:tcPr>
            <w:tcW w:w="1456" w:type="dxa"/>
            <w:tcPrChange w:id="62" w:author="Microsoft Office User" w:date="2017-03-21T12:01:00Z">
              <w:tcPr>
                <w:tcW w:w="1445" w:type="dxa"/>
                <w:gridSpan w:val="3"/>
                <w:tcBorders>
                  <w:top w:val="single" w:sz="12" w:space="0" w:color="auto"/>
                </w:tcBorders>
              </w:tcPr>
            </w:tcPrChange>
          </w:tcPr>
          <w:p w14:paraId="135184CA" w14:textId="6135F604" w:rsidR="00434162" w:rsidRPr="00D00A3B" w:rsidRDefault="00CA72A3">
            <w:ins w:id="63" w:author="Todd Hunter" w:date="2017-03-18T17:11:00Z">
              <w:r>
                <w:t>Hunter</w:t>
              </w:r>
            </w:ins>
            <w:del w:id="64" w:author="Todd Hunter" w:date="2017-03-18T17:11:00Z">
              <w:r w:rsidR="00FD04F8" w:rsidRPr="00D00A3B" w:rsidDel="00CA72A3">
                <w:delText>Murphy</w:delText>
              </w:r>
            </w:del>
          </w:p>
        </w:tc>
        <w:tc>
          <w:tcPr>
            <w:tcW w:w="1456" w:type="dxa"/>
            <w:vAlign w:val="center"/>
            <w:tcPrChange w:id="65" w:author="Microsoft Office User" w:date="2017-03-21T12:01:00Z">
              <w:tcPr>
                <w:tcW w:w="1445" w:type="dxa"/>
                <w:gridSpan w:val="3"/>
                <w:tcBorders>
                  <w:top w:val="single" w:sz="12" w:space="0" w:color="auto"/>
                </w:tcBorders>
                <w:vAlign w:val="center"/>
              </w:tcPr>
            </w:tcPrChange>
          </w:tcPr>
          <w:p w14:paraId="396002D0" w14:textId="77777777" w:rsidR="00434162" w:rsidRPr="00D00A3B" w:rsidRDefault="00434162">
            <w:pPr>
              <w:jc w:val="center"/>
              <w:pPrChange w:id="66" w:author="Rob Selina" w:date="2017-01-12T17:01:00Z">
                <w:pPr/>
              </w:pPrChange>
            </w:pPr>
            <w:r w:rsidRPr="00D00A3B">
              <w:t>All</w:t>
            </w:r>
          </w:p>
        </w:tc>
        <w:tc>
          <w:tcPr>
            <w:tcW w:w="4642" w:type="dxa"/>
            <w:vAlign w:val="center"/>
            <w:tcPrChange w:id="67" w:author="Microsoft Office User" w:date="2017-03-21T12:01:00Z">
              <w:tcPr>
                <w:tcW w:w="4605" w:type="dxa"/>
                <w:gridSpan w:val="3"/>
                <w:tcBorders>
                  <w:top w:val="single" w:sz="12" w:space="0" w:color="auto"/>
                </w:tcBorders>
                <w:vAlign w:val="center"/>
              </w:tcPr>
            </w:tcPrChange>
          </w:tcPr>
          <w:p w14:paraId="3358BFB4" w14:textId="77777777" w:rsidR="00434162" w:rsidRPr="00D00A3B" w:rsidRDefault="005B08D1" w:rsidP="00DE45CB">
            <w:r w:rsidRPr="00D00A3B">
              <w:t>F</w:t>
            </w:r>
            <w:r w:rsidR="003A5F74" w:rsidRPr="00D00A3B">
              <w:t xml:space="preserve">irst draft. </w:t>
            </w:r>
          </w:p>
        </w:tc>
      </w:tr>
      <w:tr w:rsidR="00A20FBB" w:rsidRPr="00D00A3B" w14:paraId="273C35DC" w14:textId="77777777" w:rsidTr="00A20FBB">
        <w:trPr>
          <w:trHeight w:val="839"/>
          <w:jc w:val="center"/>
          <w:ins w:id="68" w:author="Microsoft Office User" w:date="2017-03-21T12:01:00Z"/>
        </w:trPr>
        <w:tc>
          <w:tcPr>
            <w:tcW w:w="1011" w:type="dxa"/>
            <w:vAlign w:val="center"/>
          </w:tcPr>
          <w:p w14:paraId="5CF764DF" w14:textId="4BEAEDBF" w:rsidR="00A20FBB" w:rsidRPr="00D00A3B" w:rsidRDefault="00A20FBB" w:rsidP="00094230">
            <w:pPr>
              <w:jc w:val="center"/>
              <w:rPr>
                <w:ins w:id="69" w:author="Microsoft Office User" w:date="2017-03-21T12:01:00Z"/>
              </w:rPr>
            </w:pPr>
            <w:ins w:id="70" w:author="Microsoft Office User" w:date="2017-03-21T12:02:00Z">
              <w:r>
                <w:t>1.02</w:t>
              </w:r>
            </w:ins>
          </w:p>
        </w:tc>
        <w:tc>
          <w:tcPr>
            <w:tcW w:w="1275" w:type="dxa"/>
            <w:vAlign w:val="center"/>
          </w:tcPr>
          <w:p w14:paraId="19E5B759" w14:textId="0EAF9467" w:rsidR="00A20FBB" w:rsidRDefault="00A20FBB" w:rsidP="007C5230">
            <w:pPr>
              <w:rPr>
                <w:ins w:id="71" w:author="Microsoft Office User" w:date="2017-03-21T12:01:00Z"/>
              </w:rPr>
            </w:pPr>
            <w:ins w:id="72" w:author="Microsoft Office User" w:date="2017-03-21T12:02:00Z">
              <w:r>
                <w:t>03/21/2017</w:t>
              </w:r>
            </w:ins>
          </w:p>
        </w:tc>
        <w:tc>
          <w:tcPr>
            <w:tcW w:w="1456" w:type="dxa"/>
          </w:tcPr>
          <w:p w14:paraId="1CB7A03C" w14:textId="00DCE8FF" w:rsidR="00A20FBB" w:rsidRDefault="00A20FBB">
            <w:pPr>
              <w:rPr>
                <w:ins w:id="73" w:author="Microsoft Office User" w:date="2017-03-21T12:01:00Z"/>
              </w:rPr>
            </w:pPr>
            <w:ins w:id="74" w:author="Microsoft Office User" w:date="2017-03-21T12:02:00Z">
              <w:r>
                <w:t>Hunter</w:t>
              </w:r>
            </w:ins>
          </w:p>
        </w:tc>
        <w:tc>
          <w:tcPr>
            <w:tcW w:w="1456" w:type="dxa"/>
            <w:vAlign w:val="center"/>
          </w:tcPr>
          <w:p w14:paraId="4B8ADB8A" w14:textId="35E32D3E" w:rsidR="00A20FBB" w:rsidRPr="00D00A3B" w:rsidRDefault="00A20FBB">
            <w:pPr>
              <w:jc w:val="center"/>
              <w:rPr>
                <w:ins w:id="75" w:author="Microsoft Office User" w:date="2017-03-21T12:01:00Z"/>
              </w:rPr>
            </w:pPr>
            <w:ins w:id="76" w:author="Microsoft Office User" w:date="2017-03-21T12:02:00Z">
              <w:r>
                <w:t>All</w:t>
              </w:r>
            </w:ins>
          </w:p>
        </w:tc>
        <w:tc>
          <w:tcPr>
            <w:tcW w:w="4642" w:type="dxa"/>
            <w:vAlign w:val="center"/>
          </w:tcPr>
          <w:p w14:paraId="29150A63" w14:textId="190BAA6E" w:rsidR="00A20FBB" w:rsidRPr="00D00A3B" w:rsidRDefault="004A2820">
            <w:pPr>
              <w:rPr>
                <w:ins w:id="77" w:author="Microsoft Office User" w:date="2017-03-21T12:01:00Z"/>
              </w:rPr>
            </w:pPr>
            <w:ins w:id="78" w:author="Microsoft Office User" w:date="2017-03-21T12:02:00Z">
              <w:r>
                <w:t xml:space="preserve">Added mention of </w:t>
              </w:r>
              <w:r w:rsidR="00A20FBB">
                <w:t>extragalactic star formation from Ecosystems white paper</w:t>
              </w:r>
            </w:ins>
          </w:p>
        </w:tc>
      </w:tr>
      <w:tr w:rsidR="00FE6A05" w:rsidRPr="00D00A3B" w14:paraId="238E2573" w14:textId="77777777" w:rsidTr="00A20FBB">
        <w:trPr>
          <w:trHeight w:val="839"/>
          <w:jc w:val="center"/>
          <w:ins w:id="79" w:author="Microsoft Office User" w:date="2017-03-22T13:31:00Z"/>
        </w:trPr>
        <w:tc>
          <w:tcPr>
            <w:tcW w:w="1011" w:type="dxa"/>
            <w:vAlign w:val="center"/>
          </w:tcPr>
          <w:p w14:paraId="63B105F7" w14:textId="459CC913" w:rsidR="00FE6A05" w:rsidRDefault="00FE6A05" w:rsidP="00094230">
            <w:pPr>
              <w:jc w:val="center"/>
              <w:rPr>
                <w:ins w:id="80" w:author="Microsoft Office User" w:date="2017-03-22T13:31:00Z"/>
              </w:rPr>
            </w:pPr>
            <w:ins w:id="81" w:author="Microsoft Office User" w:date="2017-03-22T13:31:00Z">
              <w:r>
                <w:t>1.03</w:t>
              </w:r>
            </w:ins>
          </w:p>
        </w:tc>
        <w:tc>
          <w:tcPr>
            <w:tcW w:w="1275" w:type="dxa"/>
            <w:vAlign w:val="center"/>
          </w:tcPr>
          <w:p w14:paraId="193EC6D9" w14:textId="60E5E68C" w:rsidR="00FE6A05" w:rsidRDefault="00FE6A05" w:rsidP="007C5230">
            <w:pPr>
              <w:rPr>
                <w:ins w:id="82" w:author="Microsoft Office User" w:date="2017-03-22T13:31:00Z"/>
              </w:rPr>
            </w:pPr>
            <w:ins w:id="83" w:author="Microsoft Office User" w:date="2017-03-22T13:31:00Z">
              <w:r>
                <w:t>03/22/2017</w:t>
              </w:r>
            </w:ins>
          </w:p>
        </w:tc>
        <w:tc>
          <w:tcPr>
            <w:tcW w:w="1456" w:type="dxa"/>
          </w:tcPr>
          <w:p w14:paraId="185F3ED0" w14:textId="6ECA6877" w:rsidR="00FE6A05" w:rsidRDefault="00FE6A05">
            <w:pPr>
              <w:rPr>
                <w:ins w:id="84" w:author="Microsoft Office User" w:date="2017-03-22T13:31:00Z"/>
              </w:rPr>
            </w:pPr>
            <w:ins w:id="85" w:author="Microsoft Office User" w:date="2017-03-22T13:31:00Z">
              <w:r>
                <w:t>Hunter</w:t>
              </w:r>
            </w:ins>
          </w:p>
        </w:tc>
        <w:tc>
          <w:tcPr>
            <w:tcW w:w="1456" w:type="dxa"/>
            <w:vAlign w:val="center"/>
          </w:tcPr>
          <w:p w14:paraId="18F96C16" w14:textId="661694BD" w:rsidR="00FE6A05" w:rsidRDefault="00FE6A05">
            <w:pPr>
              <w:jc w:val="center"/>
              <w:rPr>
                <w:ins w:id="86" w:author="Microsoft Office User" w:date="2017-03-22T13:31:00Z"/>
              </w:rPr>
            </w:pPr>
            <w:ins w:id="87" w:author="Microsoft Office User" w:date="2017-03-22T13:32:00Z">
              <w:r>
                <w:t>2D, 3, 4</w:t>
              </w:r>
            </w:ins>
          </w:p>
        </w:tc>
        <w:tc>
          <w:tcPr>
            <w:tcW w:w="4642" w:type="dxa"/>
            <w:vAlign w:val="center"/>
          </w:tcPr>
          <w:p w14:paraId="33B43626" w14:textId="61ED38B7" w:rsidR="00FE6A05" w:rsidRDefault="00FE6A05">
            <w:pPr>
              <w:rPr>
                <w:ins w:id="88" w:author="Microsoft Office User" w:date="2017-03-22T13:31:00Z"/>
              </w:rPr>
            </w:pPr>
            <w:ins w:id="89" w:author="Microsoft Office User" w:date="2017-03-22T13:32:00Z">
              <w:r>
                <w:t>Added synergies, performance requirements and references</w:t>
              </w:r>
            </w:ins>
          </w:p>
        </w:tc>
      </w:tr>
      <w:tr w:rsidR="00434162" w:rsidRPr="00D00A3B" w:rsidDel="00CA72A3" w14:paraId="58A834EA" w14:textId="752D9B60" w:rsidTr="00A20FBB">
        <w:trPr>
          <w:trHeight w:val="629"/>
          <w:jc w:val="center"/>
          <w:del w:id="90" w:author="Todd Hunter" w:date="2017-03-18T17:11:00Z"/>
          <w:trPrChange w:id="91" w:author="Microsoft Office User" w:date="2017-03-21T12:01:00Z">
            <w:trPr>
              <w:gridBefore w:val="1"/>
              <w:gridAfter w:val="0"/>
              <w:trHeight w:val="360"/>
              <w:jc w:val="center"/>
            </w:trPr>
          </w:trPrChange>
        </w:trPr>
        <w:tc>
          <w:tcPr>
            <w:tcW w:w="1011" w:type="dxa"/>
            <w:vAlign w:val="center"/>
            <w:tcPrChange w:id="92" w:author="Microsoft Office User" w:date="2017-03-21T12:01:00Z">
              <w:tcPr>
                <w:tcW w:w="1003" w:type="dxa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35C4874F" w14:textId="6108E421" w:rsidR="00434162" w:rsidRPr="00D00A3B" w:rsidDel="00CA72A3" w:rsidRDefault="00661BD2" w:rsidP="00094230">
            <w:pPr>
              <w:jc w:val="center"/>
              <w:rPr>
                <w:del w:id="93" w:author="Todd Hunter" w:date="2017-03-18T17:11:00Z"/>
              </w:rPr>
            </w:pPr>
            <w:del w:id="94" w:author="Todd Hunter" w:date="2017-03-18T17:11:00Z">
              <w:r w:rsidRPr="00D00A3B" w:rsidDel="00CA72A3">
                <w:delText>0.2</w:delText>
              </w:r>
            </w:del>
          </w:p>
        </w:tc>
        <w:tc>
          <w:tcPr>
            <w:tcW w:w="1275" w:type="dxa"/>
            <w:vAlign w:val="center"/>
            <w:tcPrChange w:id="95" w:author="Microsoft Office User" w:date="2017-03-21T12:01:00Z">
              <w:tcPr>
                <w:tcW w:w="1265" w:type="dxa"/>
                <w:gridSpan w:val="2"/>
                <w:tcBorders>
                  <w:top w:val="nil"/>
                </w:tcBorders>
                <w:vAlign w:val="center"/>
              </w:tcPr>
            </w:tcPrChange>
          </w:tcPr>
          <w:p w14:paraId="4F87B17F" w14:textId="6CB41999" w:rsidR="00434162" w:rsidRPr="00D00A3B" w:rsidDel="00CA72A3" w:rsidRDefault="00661BD2" w:rsidP="00084326">
            <w:pPr>
              <w:rPr>
                <w:del w:id="96" w:author="Todd Hunter" w:date="2017-03-18T17:11:00Z"/>
              </w:rPr>
            </w:pPr>
            <w:del w:id="97" w:author="Todd Hunter" w:date="2017-03-18T17:11:00Z">
              <w:r w:rsidRPr="00D00A3B" w:rsidDel="00CA72A3">
                <w:delText>12/08/</w:delText>
              </w:r>
            </w:del>
            <w:ins w:id="98" w:author="Rob Selina" w:date="2017-01-12T17:00:00Z">
              <w:del w:id="99" w:author="Todd Hunter" w:date="2017-03-18T17:11:00Z">
                <w:r w:rsidR="00D00A3B" w:rsidRPr="00D00A3B" w:rsidDel="00CA72A3">
                  <w:delText>20</w:delText>
                </w:r>
              </w:del>
            </w:ins>
            <w:del w:id="100" w:author="Todd Hunter" w:date="2017-03-18T17:11:00Z">
              <w:r w:rsidRPr="00D00A3B" w:rsidDel="00CA72A3">
                <w:delText>16</w:delText>
              </w:r>
            </w:del>
          </w:p>
        </w:tc>
        <w:tc>
          <w:tcPr>
            <w:tcW w:w="1456" w:type="dxa"/>
            <w:tcPrChange w:id="101" w:author="Microsoft Office User" w:date="2017-03-21T12:01:00Z">
              <w:tcPr>
                <w:tcW w:w="1445" w:type="dxa"/>
                <w:gridSpan w:val="3"/>
                <w:tcBorders>
                  <w:top w:val="nil"/>
                </w:tcBorders>
              </w:tcPr>
            </w:tcPrChange>
          </w:tcPr>
          <w:p w14:paraId="23B14023" w14:textId="3F9C74DF" w:rsidR="00434162" w:rsidRPr="00D00A3B" w:rsidDel="00CA72A3" w:rsidRDefault="00661BD2" w:rsidP="00084326">
            <w:pPr>
              <w:rPr>
                <w:del w:id="102" w:author="Todd Hunter" w:date="2017-03-18T17:11:00Z"/>
              </w:rPr>
            </w:pPr>
            <w:del w:id="103" w:author="Todd Hunter" w:date="2017-03-18T17:11:00Z">
              <w:r w:rsidRPr="00D00A3B" w:rsidDel="00CA72A3">
                <w:delText>Murphy</w:delText>
              </w:r>
            </w:del>
          </w:p>
        </w:tc>
        <w:tc>
          <w:tcPr>
            <w:tcW w:w="1456" w:type="dxa"/>
            <w:vAlign w:val="center"/>
            <w:tcPrChange w:id="104" w:author="Microsoft Office User" w:date="2017-03-21T12:01:00Z">
              <w:tcPr>
                <w:tcW w:w="1445" w:type="dxa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61F640E0" w14:textId="5A135368" w:rsidR="00434162" w:rsidRPr="00D00A3B" w:rsidDel="00CA72A3" w:rsidRDefault="00661BD2">
            <w:pPr>
              <w:jc w:val="center"/>
              <w:rPr>
                <w:del w:id="105" w:author="Todd Hunter" w:date="2017-03-18T17:11:00Z"/>
              </w:rPr>
              <w:pPrChange w:id="106" w:author="Rob Selina" w:date="2017-01-12T17:01:00Z">
                <w:pPr/>
              </w:pPrChange>
            </w:pPr>
            <w:del w:id="107" w:author="Todd Hunter" w:date="2017-03-18T17:11:00Z">
              <w:r w:rsidRPr="00D00A3B" w:rsidDel="00CA72A3">
                <w:delText>All</w:delText>
              </w:r>
            </w:del>
          </w:p>
        </w:tc>
        <w:tc>
          <w:tcPr>
            <w:tcW w:w="4642" w:type="dxa"/>
            <w:vAlign w:val="center"/>
            <w:tcPrChange w:id="108" w:author="Microsoft Office User" w:date="2017-03-21T12:01:00Z">
              <w:tcPr>
                <w:tcW w:w="4605" w:type="dxa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3F23BA20" w14:textId="1A34C31B" w:rsidR="00434162" w:rsidRPr="00D00A3B" w:rsidDel="00CA72A3" w:rsidRDefault="00661BD2" w:rsidP="00084326">
            <w:pPr>
              <w:rPr>
                <w:del w:id="109" w:author="Todd Hunter" w:date="2017-03-18T17:11:00Z"/>
              </w:rPr>
            </w:pPr>
            <w:del w:id="110" w:author="Todd Hunter" w:date="2017-03-18T17:11:00Z">
              <w:r w:rsidRPr="00D00A3B" w:rsidDel="00CA72A3">
                <w:delText>Implementing comments</w:delText>
              </w:r>
            </w:del>
          </w:p>
        </w:tc>
      </w:tr>
      <w:tr w:rsidR="00434162" w:rsidRPr="00D00A3B" w:rsidDel="00CA72A3" w14:paraId="4D629D9D" w14:textId="17857F3A" w:rsidTr="00A20FBB">
        <w:trPr>
          <w:trHeight w:val="629"/>
          <w:jc w:val="center"/>
          <w:del w:id="111" w:author="Todd Hunter" w:date="2017-03-18T17:11:00Z"/>
          <w:trPrChange w:id="112" w:author="Microsoft Office User" w:date="2017-03-21T12:01:00Z">
            <w:trPr>
              <w:gridBefore w:val="1"/>
              <w:gridAfter w:val="0"/>
              <w:trHeight w:val="360"/>
              <w:jc w:val="center"/>
            </w:trPr>
          </w:trPrChange>
        </w:trPr>
        <w:tc>
          <w:tcPr>
            <w:tcW w:w="1011" w:type="dxa"/>
            <w:vAlign w:val="center"/>
            <w:tcPrChange w:id="113" w:author="Microsoft Office User" w:date="2017-03-21T12:01:00Z">
              <w:tcPr>
                <w:tcW w:w="1003" w:type="dxa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4802E64D" w14:textId="56BE91E7" w:rsidR="00434162" w:rsidRPr="00D00A3B" w:rsidDel="00CA72A3" w:rsidRDefault="00D00A3B" w:rsidP="00094230">
            <w:pPr>
              <w:jc w:val="center"/>
              <w:rPr>
                <w:del w:id="114" w:author="Todd Hunter" w:date="2017-03-18T17:11:00Z"/>
              </w:rPr>
            </w:pPr>
            <w:ins w:id="115" w:author="Rob Selina" w:date="2017-01-12T17:00:00Z">
              <w:del w:id="116" w:author="Todd Hunter" w:date="2017-03-18T17:11:00Z">
                <w:r w:rsidRPr="00D00A3B" w:rsidDel="00CA72A3">
                  <w:delText>0.3</w:delText>
                </w:r>
              </w:del>
            </w:ins>
          </w:p>
        </w:tc>
        <w:tc>
          <w:tcPr>
            <w:tcW w:w="1275" w:type="dxa"/>
            <w:vAlign w:val="center"/>
            <w:tcPrChange w:id="117" w:author="Microsoft Office User" w:date="2017-03-21T12:01:00Z">
              <w:tcPr>
                <w:tcW w:w="1265" w:type="dxa"/>
                <w:gridSpan w:val="2"/>
                <w:tcBorders>
                  <w:top w:val="nil"/>
                </w:tcBorders>
                <w:vAlign w:val="center"/>
              </w:tcPr>
            </w:tcPrChange>
          </w:tcPr>
          <w:p w14:paraId="3249E407" w14:textId="06EC480B" w:rsidR="00434162" w:rsidRPr="00D00A3B" w:rsidDel="00CA72A3" w:rsidRDefault="00D00A3B" w:rsidP="00084326">
            <w:pPr>
              <w:rPr>
                <w:del w:id="118" w:author="Todd Hunter" w:date="2017-03-18T17:11:00Z"/>
              </w:rPr>
            </w:pPr>
            <w:ins w:id="119" w:author="Rob Selina" w:date="2017-01-12T17:00:00Z">
              <w:del w:id="120" w:author="Todd Hunter" w:date="2017-03-18T17:11:00Z">
                <w:r w:rsidRPr="00D00A3B" w:rsidDel="00CA72A3">
                  <w:delText>01/12/2017</w:delText>
                </w:r>
              </w:del>
            </w:ins>
          </w:p>
        </w:tc>
        <w:tc>
          <w:tcPr>
            <w:tcW w:w="1456" w:type="dxa"/>
            <w:tcPrChange w:id="121" w:author="Microsoft Office User" w:date="2017-03-21T12:01:00Z">
              <w:tcPr>
                <w:tcW w:w="1445" w:type="dxa"/>
                <w:gridSpan w:val="3"/>
                <w:tcBorders>
                  <w:top w:val="nil"/>
                </w:tcBorders>
              </w:tcPr>
            </w:tcPrChange>
          </w:tcPr>
          <w:p w14:paraId="57BDA207" w14:textId="29600ED2" w:rsidR="00434162" w:rsidRPr="00D00A3B" w:rsidDel="00CA72A3" w:rsidRDefault="00D00A3B" w:rsidP="00084326">
            <w:pPr>
              <w:rPr>
                <w:del w:id="122" w:author="Todd Hunter" w:date="2017-03-18T17:11:00Z"/>
              </w:rPr>
            </w:pPr>
            <w:ins w:id="123" w:author="Rob Selina" w:date="2017-01-12T17:00:00Z">
              <w:del w:id="124" w:author="Todd Hunter" w:date="2017-03-18T17:11:00Z">
                <w:r w:rsidRPr="00D00A3B" w:rsidDel="00CA72A3">
                  <w:delText>Selina</w:delText>
                </w:r>
              </w:del>
            </w:ins>
          </w:p>
        </w:tc>
        <w:tc>
          <w:tcPr>
            <w:tcW w:w="1456" w:type="dxa"/>
            <w:vAlign w:val="center"/>
            <w:tcPrChange w:id="125" w:author="Microsoft Office User" w:date="2017-03-21T12:01:00Z">
              <w:tcPr>
                <w:tcW w:w="1445" w:type="dxa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20FDDD4E" w14:textId="6421ADCD" w:rsidR="00434162" w:rsidRPr="00D00A3B" w:rsidDel="00CA72A3" w:rsidRDefault="00D00A3B">
            <w:pPr>
              <w:jc w:val="center"/>
              <w:rPr>
                <w:del w:id="126" w:author="Todd Hunter" w:date="2017-03-18T17:11:00Z"/>
              </w:rPr>
              <w:pPrChange w:id="127" w:author="Rob Selina" w:date="2017-01-12T17:01:00Z">
                <w:pPr/>
              </w:pPrChange>
            </w:pPr>
            <w:ins w:id="128" w:author="Rob Selina" w:date="2017-01-12T17:00:00Z">
              <w:del w:id="129" w:author="Todd Hunter" w:date="2017-03-18T17:11:00Z">
                <w:r w:rsidRPr="00D00A3B" w:rsidDel="00CA72A3">
                  <w:delText>3</w:delText>
                </w:r>
              </w:del>
            </w:ins>
          </w:p>
        </w:tc>
        <w:tc>
          <w:tcPr>
            <w:tcW w:w="4642" w:type="dxa"/>
            <w:vAlign w:val="center"/>
            <w:tcPrChange w:id="130" w:author="Microsoft Office User" w:date="2017-03-21T12:01:00Z">
              <w:tcPr>
                <w:tcW w:w="4605" w:type="dxa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461FCF5B" w14:textId="01C256B8" w:rsidR="00434162" w:rsidRPr="00D00A3B" w:rsidDel="00CA72A3" w:rsidRDefault="00D00A3B" w:rsidP="00094230">
            <w:pPr>
              <w:rPr>
                <w:del w:id="131" w:author="Todd Hunter" w:date="2017-03-18T17:11:00Z"/>
              </w:rPr>
            </w:pPr>
            <w:ins w:id="132" w:author="Rob Selina" w:date="2017-01-12T17:01:00Z">
              <w:del w:id="133" w:author="Todd Hunter" w:date="2017-03-18T17:11:00Z">
                <w:r w:rsidRPr="00D00A3B" w:rsidDel="00CA72A3">
                  <w:delText>Increasing narrative section. Adding additional functional and performance requirements.</w:delText>
                </w:r>
              </w:del>
            </w:ins>
          </w:p>
        </w:tc>
      </w:tr>
      <w:tr w:rsidR="00434162" w:rsidRPr="00D00A3B" w:rsidDel="00CA72A3" w14:paraId="4417F005" w14:textId="4179C87C" w:rsidTr="00A20FBB">
        <w:trPr>
          <w:trHeight w:val="629"/>
          <w:jc w:val="center"/>
          <w:del w:id="134" w:author="Todd Hunter" w:date="2017-03-18T17:11:00Z"/>
          <w:trPrChange w:id="135" w:author="Microsoft Office User" w:date="2017-03-21T12:01:00Z">
            <w:trPr>
              <w:gridAfter w:val="0"/>
              <w:trHeight w:val="360"/>
              <w:jc w:val="center"/>
            </w:trPr>
          </w:trPrChange>
        </w:trPr>
        <w:tc>
          <w:tcPr>
            <w:tcW w:w="1011" w:type="dxa"/>
            <w:vAlign w:val="center"/>
            <w:tcPrChange w:id="136" w:author="Microsoft Office User" w:date="2017-03-21T12:01:00Z">
              <w:tcPr>
                <w:tcW w:w="1003" w:type="dxa"/>
                <w:gridSpan w:val="2"/>
                <w:tcBorders>
                  <w:top w:val="nil"/>
                </w:tcBorders>
                <w:vAlign w:val="center"/>
              </w:tcPr>
            </w:tcPrChange>
          </w:tcPr>
          <w:p w14:paraId="5B457BC8" w14:textId="68D3F1B1" w:rsidR="00434162" w:rsidRPr="00D00A3B" w:rsidDel="00CA72A3" w:rsidRDefault="00E80255" w:rsidP="00094230">
            <w:pPr>
              <w:jc w:val="center"/>
              <w:rPr>
                <w:del w:id="137" w:author="Todd Hunter" w:date="2017-03-18T17:11:00Z"/>
              </w:rPr>
            </w:pPr>
            <w:ins w:id="138" w:author="Mark McKinnon" w:date="2017-01-18T15:47:00Z">
              <w:del w:id="139" w:author="Todd Hunter" w:date="2017-03-18T17:11:00Z">
                <w:r w:rsidDel="00CA72A3">
                  <w:delText>0.4</w:delText>
                </w:r>
              </w:del>
            </w:ins>
          </w:p>
        </w:tc>
        <w:tc>
          <w:tcPr>
            <w:tcW w:w="1275" w:type="dxa"/>
            <w:vAlign w:val="center"/>
            <w:tcPrChange w:id="140" w:author="Microsoft Office User" w:date="2017-03-21T12:01:00Z">
              <w:tcPr>
                <w:tcW w:w="1265" w:type="dxa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13AA8924" w14:textId="6B8A1AFC" w:rsidR="00434162" w:rsidRPr="00D00A3B" w:rsidDel="00CA72A3" w:rsidRDefault="00E80255" w:rsidP="00084326">
            <w:pPr>
              <w:rPr>
                <w:del w:id="141" w:author="Todd Hunter" w:date="2017-03-18T17:11:00Z"/>
              </w:rPr>
            </w:pPr>
            <w:ins w:id="142" w:author="Mark McKinnon" w:date="2017-01-18T15:47:00Z">
              <w:del w:id="143" w:author="Todd Hunter" w:date="2017-03-18T17:11:00Z">
                <w:r w:rsidDel="00CA72A3">
                  <w:delText>01/18/2017</w:delText>
                </w:r>
              </w:del>
            </w:ins>
          </w:p>
        </w:tc>
        <w:tc>
          <w:tcPr>
            <w:tcW w:w="1456" w:type="dxa"/>
            <w:tcPrChange w:id="144" w:author="Microsoft Office User" w:date="2017-03-21T12:01:00Z">
              <w:tcPr>
                <w:tcW w:w="1445" w:type="dxa"/>
                <w:gridSpan w:val="3"/>
                <w:tcBorders>
                  <w:top w:val="nil"/>
                </w:tcBorders>
              </w:tcPr>
            </w:tcPrChange>
          </w:tcPr>
          <w:p w14:paraId="105BE99F" w14:textId="4B58D01B" w:rsidR="00434162" w:rsidRPr="00D00A3B" w:rsidDel="00CA72A3" w:rsidRDefault="00B266AA" w:rsidP="00084326">
            <w:pPr>
              <w:rPr>
                <w:del w:id="145" w:author="Todd Hunter" w:date="2017-03-18T17:11:00Z"/>
              </w:rPr>
            </w:pPr>
            <w:ins w:id="146" w:author="Microsoft Office User" w:date="2017-01-20T07:38:00Z">
              <w:del w:id="147" w:author="Todd Hunter" w:date="2017-03-18T17:11:00Z">
                <w:r w:rsidDel="00CA72A3">
                  <w:delText>All</w:delText>
                </w:r>
              </w:del>
            </w:ins>
          </w:p>
        </w:tc>
        <w:tc>
          <w:tcPr>
            <w:tcW w:w="1456" w:type="dxa"/>
            <w:vAlign w:val="center"/>
            <w:tcPrChange w:id="148" w:author="Microsoft Office User" w:date="2017-03-21T12:01:00Z">
              <w:tcPr>
                <w:tcW w:w="1445" w:type="dxa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311E2D70" w14:textId="5EA5FB0D" w:rsidR="00434162" w:rsidRPr="00D00A3B" w:rsidDel="00CA72A3" w:rsidRDefault="00B266AA">
            <w:pPr>
              <w:jc w:val="center"/>
              <w:rPr>
                <w:del w:id="149" w:author="Todd Hunter" w:date="2017-03-18T17:11:00Z"/>
              </w:rPr>
              <w:pPrChange w:id="150" w:author="Rob Selina" w:date="2017-01-12T17:01:00Z">
                <w:pPr/>
              </w:pPrChange>
            </w:pPr>
            <w:ins w:id="151" w:author="Microsoft Office User" w:date="2017-01-20T07:38:00Z">
              <w:del w:id="152" w:author="Todd Hunter" w:date="2017-03-18T17:11:00Z">
                <w:r w:rsidDel="00CA72A3">
                  <w:delText>3</w:delText>
                </w:r>
              </w:del>
            </w:ins>
          </w:p>
        </w:tc>
        <w:tc>
          <w:tcPr>
            <w:tcW w:w="4642" w:type="dxa"/>
            <w:vAlign w:val="center"/>
            <w:tcPrChange w:id="153" w:author="Microsoft Office User" w:date="2017-03-21T12:01:00Z">
              <w:tcPr>
                <w:tcW w:w="4605" w:type="dxa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6DC1EFC3" w14:textId="42152D5B" w:rsidR="00434162" w:rsidRPr="00D00A3B" w:rsidDel="00CA72A3" w:rsidRDefault="00B266AA" w:rsidP="00084326">
            <w:pPr>
              <w:rPr>
                <w:del w:id="154" w:author="Todd Hunter" w:date="2017-03-18T17:11:00Z"/>
              </w:rPr>
            </w:pPr>
            <w:ins w:id="155" w:author="Microsoft Office User" w:date="2017-01-20T07:38:00Z">
              <w:del w:id="156" w:author="Todd Hunter" w:date="2017-03-18T17:11:00Z">
                <w:r w:rsidDel="00CA72A3">
                  <w:delText>Clarifying science requirements</w:delText>
                </w:r>
              </w:del>
            </w:ins>
          </w:p>
        </w:tc>
      </w:tr>
      <w:tr w:rsidR="00B266AA" w:rsidRPr="00D00A3B" w:rsidDel="00CA72A3" w14:paraId="27FCCB32" w14:textId="66EB46EF" w:rsidTr="00A20FBB">
        <w:trPr>
          <w:trHeight w:val="629"/>
          <w:jc w:val="center"/>
          <w:ins w:id="157" w:author="Microsoft Office User" w:date="2017-01-20T07:38:00Z"/>
          <w:del w:id="158" w:author="Todd Hunter" w:date="2017-03-18T17:11:00Z"/>
          <w:trPrChange w:id="159" w:author="Microsoft Office User" w:date="2017-03-21T12:01:00Z">
            <w:trPr>
              <w:gridBefore w:val="1"/>
              <w:gridAfter w:val="0"/>
              <w:trHeight w:val="360"/>
              <w:jc w:val="center"/>
            </w:trPr>
          </w:trPrChange>
        </w:trPr>
        <w:tc>
          <w:tcPr>
            <w:tcW w:w="1011" w:type="dxa"/>
            <w:vAlign w:val="center"/>
            <w:tcPrChange w:id="160" w:author="Microsoft Office User" w:date="2017-03-21T12:01:00Z">
              <w:tcPr>
                <w:tcW w:w="1003" w:type="dxa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619DA927" w14:textId="2AC64208" w:rsidR="00B266AA" w:rsidDel="00CA72A3" w:rsidRDefault="00D81237" w:rsidP="00094230">
            <w:pPr>
              <w:jc w:val="center"/>
              <w:rPr>
                <w:ins w:id="161" w:author="Microsoft Office User" w:date="2017-01-20T07:38:00Z"/>
                <w:del w:id="162" w:author="Todd Hunter" w:date="2017-03-18T17:11:00Z"/>
              </w:rPr>
            </w:pPr>
            <w:ins w:id="163" w:author="Microsoft Office User" w:date="2017-01-20T07:44:00Z">
              <w:del w:id="164" w:author="Todd Hunter" w:date="2017-03-18T17:11:00Z">
                <w:r w:rsidDel="00CA72A3">
                  <w:delText>1</w:delText>
                </w:r>
              </w:del>
            </w:ins>
          </w:p>
        </w:tc>
        <w:tc>
          <w:tcPr>
            <w:tcW w:w="1275" w:type="dxa"/>
            <w:vAlign w:val="center"/>
            <w:tcPrChange w:id="165" w:author="Microsoft Office User" w:date="2017-03-21T12:01:00Z">
              <w:tcPr>
                <w:tcW w:w="1265" w:type="dxa"/>
                <w:gridSpan w:val="2"/>
                <w:tcBorders>
                  <w:top w:val="nil"/>
                </w:tcBorders>
                <w:vAlign w:val="center"/>
              </w:tcPr>
            </w:tcPrChange>
          </w:tcPr>
          <w:p w14:paraId="786F3713" w14:textId="799BEE76" w:rsidR="00B266AA" w:rsidDel="00CA72A3" w:rsidRDefault="00345657" w:rsidP="00084326">
            <w:pPr>
              <w:rPr>
                <w:ins w:id="166" w:author="Microsoft Office User" w:date="2017-01-20T07:38:00Z"/>
                <w:del w:id="167" w:author="Todd Hunter" w:date="2017-03-18T17:11:00Z"/>
              </w:rPr>
            </w:pPr>
            <w:ins w:id="168" w:author="Microsoft Office User" w:date="2017-01-20T07:44:00Z">
              <w:del w:id="169" w:author="Todd Hunter" w:date="2017-03-18T17:11:00Z">
                <w:r w:rsidDel="00CA72A3">
                  <w:delText>01/24</w:delText>
                </w:r>
                <w:r w:rsidR="00D81237" w:rsidDel="00CA72A3">
                  <w:delText>/2017</w:delText>
                </w:r>
              </w:del>
            </w:ins>
          </w:p>
        </w:tc>
        <w:tc>
          <w:tcPr>
            <w:tcW w:w="1456" w:type="dxa"/>
            <w:tcPrChange w:id="170" w:author="Microsoft Office User" w:date="2017-03-21T12:01:00Z">
              <w:tcPr>
                <w:tcW w:w="1445" w:type="dxa"/>
                <w:gridSpan w:val="3"/>
                <w:tcBorders>
                  <w:top w:val="nil"/>
                </w:tcBorders>
              </w:tcPr>
            </w:tcPrChange>
          </w:tcPr>
          <w:p w14:paraId="5DA0C20C" w14:textId="2C3C78C7" w:rsidR="00B266AA" w:rsidRPr="00D00A3B" w:rsidDel="00CA72A3" w:rsidRDefault="00D81237" w:rsidP="00084326">
            <w:pPr>
              <w:rPr>
                <w:ins w:id="171" w:author="Microsoft Office User" w:date="2017-01-20T07:38:00Z"/>
                <w:del w:id="172" w:author="Todd Hunter" w:date="2017-03-18T17:11:00Z"/>
              </w:rPr>
            </w:pPr>
            <w:ins w:id="173" w:author="Microsoft Office User" w:date="2017-01-20T07:44:00Z">
              <w:del w:id="174" w:author="Todd Hunter" w:date="2017-03-18T17:11:00Z">
                <w:r w:rsidDel="00CA72A3">
                  <w:delText>All</w:delText>
                </w:r>
              </w:del>
            </w:ins>
          </w:p>
        </w:tc>
        <w:tc>
          <w:tcPr>
            <w:tcW w:w="1456" w:type="dxa"/>
            <w:vAlign w:val="center"/>
            <w:tcPrChange w:id="175" w:author="Microsoft Office User" w:date="2017-03-21T12:01:00Z">
              <w:tcPr>
                <w:tcW w:w="1445" w:type="dxa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7B4120CB" w14:textId="347ABD10" w:rsidR="00B266AA" w:rsidRPr="00D00A3B" w:rsidDel="00CA72A3" w:rsidRDefault="00D81237">
            <w:pPr>
              <w:jc w:val="center"/>
              <w:rPr>
                <w:ins w:id="176" w:author="Microsoft Office User" w:date="2017-01-20T07:38:00Z"/>
                <w:del w:id="177" w:author="Todd Hunter" w:date="2017-03-18T17:11:00Z"/>
              </w:rPr>
            </w:pPr>
            <w:ins w:id="178" w:author="Microsoft Office User" w:date="2017-01-20T07:44:00Z">
              <w:del w:id="179" w:author="Todd Hunter" w:date="2017-03-18T17:11:00Z">
                <w:r w:rsidDel="00CA72A3">
                  <w:delText>3</w:delText>
                </w:r>
              </w:del>
            </w:ins>
          </w:p>
        </w:tc>
        <w:tc>
          <w:tcPr>
            <w:tcW w:w="4642" w:type="dxa"/>
            <w:vAlign w:val="center"/>
            <w:tcPrChange w:id="180" w:author="Microsoft Office User" w:date="2017-03-21T12:01:00Z">
              <w:tcPr>
                <w:tcW w:w="4605" w:type="dxa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0C94152B" w14:textId="73FDB3E5" w:rsidR="00B266AA" w:rsidRPr="00D00A3B" w:rsidDel="00CA72A3" w:rsidRDefault="00D81237" w:rsidP="00084326">
            <w:pPr>
              <w:rPr>
                <w:ins w:id="181" w:author="Microsoft Office User" w:date="2017-01-20T07:38:00Z"/>
                <w:del w:id="182" w:author="Todd Hunter" w:date="2017-03-18T17:11:00Z"/>
              </w:rPr>
            </w:pPr>
            <w:ins w:id="183" w:author="Microsoft Office User" w:date="2017-01-20T07:44:00Z">
              <w:del w:id="184" w:author="Todd Hunter" w:date="2017-03-18T17:11:00Z">
                <w:r w:rsidDel="00CA72A3">
                  <w:delText>Implementing requested changes to science requirements</w:delText>
                </w:r>
              </w:del>
            </w:ins>
          </w:p>
        </w:tc>
      </w:tr>
      <w:tr w:rsidR="00FB468C" w:rsidRPr="00D00A3B" w:rsidDel="00CA72A3" w14:paraId="40DA3F74" w14:textId="01EE4F97" w:rsidTr="00A20FBB">
        <w:tblPrEx>
          <w:tblPrExChange w:id="185" w:author="Microsoft Office User" w:date="2017-03-21T12:01:00Z">
            <w:tblPrEx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</w:tblPrEx>
          </w:tblPrExChange>
        </w:tblPrEx>
        <w:trPr>
          <w:trHeight w:val="629"/>
          <w:jc w:val="center"/>
          <w:ins w:id="186" w:author="Microsoft Office User" w:date="2017-01-31T09:58:00Z"/>
          <w:del w:id="187" w:author="Todd Hunter" w:date="2017-03-18T17:11:00Z"/>
          <w:trPrChange w:id="188" w:author="Microsoft Office User" w:date="2017-03-21T12:01:00Z">
            <w:trPr>
              <w:gridAfter w:val="0"/>
              <w:trHeight w:val="360"/>
              <w:jc w:val="center"/>
            </w:trPr>
          </w:trPrChange>
        </w:trPr>
        <w:tc>
          <w:tcPr>
            <w:tcW w:w="1011" w:type="dxa"/>
            <w:vAlign w:val="center"/>
            <w:tcPrChange w:id="189" w:author="Microsoft Office User" w:date="2017-03-21T12:01:00Z">
              <w:tcPr>
                <w:tcW w:w="1003" w:type="dxa"/>
                <w:gridSpan w:val="2"/>
                <w:vAlign w:val="center"/>
              </w:tcPr>
            </w:tcPrChange>
          </w:tcPr>
          <w:p w14:paraId="587FDD19" w14:textId="7329E463" w:rsidR="00FB468C" w:rsidDel="00CA72A3" w:rsidRDefault="00FB468C" w:rsidP="00094230">
            <w:pPr>
              <w:jc w:val="center"/>
              <w:rPr>
                <w:ins w:id="190" w:author="Microsoft Office User" w:date="2017-01-31T09:58:00Z"/>
                <w:del w:id="191" w:author="Todd Hunter" w:date="2017-03-18T17:11:00Z"/>
              </w:rPr>
            </w:pPr>
            <w:ins w:id="192" w:author="Microsoft Office User" w:date="2017-01-31T09:58:00Z">
              <w:del w:id="193" w:author="Todd Hunter" w:date="2017-03-18T17:11:00Z">
                <w:r w:rsidDel="00CA72A3">
                  <w:delText>1.01</w:delText>
                </w:r>
              </w:del>
            </w:ins>
          </w:p>
        </w:tc>
        <w:tc>
          <w:tcPr>
            <w:tcW w:w="1275" w:type="dxa"/>
            <w:vAlign w:val="center"/>
            <w:tcPrChange w:id="194" w:author="Microsoft Office User" w:date="2017-03-21T12:01:00Z">
              <w:tcPr>
                <w:tcW w:w="1265" w:type="dxa"/>
                <w:gridSpan w:val="3"/>
                <w:vAlign w:val="center"/>
              </w:tcPr>
            </w:tcPrChange>
          </w:tcPr>
          <w:p w14:paraId="3C51F39B" w14:textId="388B73B3" w:rsidR="00FB468C" w:rsidDel="00CA72A3" w:rsidRDefault="00AC1BD8" w:rsidP="00084326">
            <w:pPr>
              <w:rPr>
                <w:ins w:id="195" w:author="Microsoft Office User" w:date="2017-01-31T09:58:00Z"/>
                <w:del w:id="196" w:author="Todd Hunter" w:date="2017-03-18T17:11:00Z"/>
              </w:rPr>
            </w:pPr>
            <w:ins w:id="197" w:author="Microsoft Office User" w:date="2017-01-31T09:58:00Z">
              <w:del w:id="198" w:author="Todd Hunter" w:date="2017-03-18T17:11:00Z">
                <w:r w:rsidDel="00CA72A3">
                  <w:delText>02/02</w:delText>
                </w:r>
                <w:r w:rsidR="00FB468C" w:rsidDel="00CA72A3">
                  <w:delText>/2017</w:delText>
                </w:r>
              </w:del>
            </w:ins>
          </w:p>
        </w:tc>
        <w:tc>
          <w:tcPr>
            <w:tcW w:w="1456" w:type="dxa"/>
            <w:tcPrChange w:id="199" w:author="Microsoft Office User" w:date="2017-03-21T12:01:00Z">
              <w:tcPr>
                <w:tcW w:w="1445" w:type="dxa"/>
                <w:gridSpan w:val="3"/>
              </w:tcPr>
            </w:tcPrChange>
          </w:tcPr>
          <w:p w14:paraId="2EFB4DE3" w14:textId="0078B4DD" w:rsidR="00FB468C" w:rsidDel="00CA72A3" w:rsidRDefault="00FB468C" w:rsidP="00084326">
            <w:pPr>
              <w:rPr>
                <w:ins w:id="200" w:author="Microsoft Office User" w:date="2017-01-31T09:58:00Z"/>
                <w:del w:id="201" w:author="Todd Hunter" w:date="2017-03-18T17:11:00Z"/>
              </w:rPr>
            </w:pPr>
            <w:ins w:id="202" w:author="Microsoft Office User" w:date="2017-01-31T09:58:00Z">
              <w:del w:id="203" w:author="Todd Hunter" w:date="2017-03-18T17:11:00Z">
                <w:r w:rsidDel="00CA72A3">
                  <w:delText>Murphy</w:delText>
                </w:r>
              </w:del>
            </w:ins>
          </w:p>
        </w:tc>
        <w:tc>
          <w:tcPr>
            <w:tcW w:w="1456" w:type="dxa"/>
            <w:vAlign w:val="center"/>
            <w:tcPrChange w:id="204" w:author="Microsoft Office User" w:date="2017-03-21T12:01:00Z">
              <w:tcPr>
                <w:tcW w:w="1445" w:type="dxa"/>
                <w:gridSpan w:val="3"/>
                <w:vAlign w:val="center"/>
              </w:tcPr>
            </w:tcPrChange>
          </w:tcPr>
          <w:p w14:paraId="79E7C95D" w14:textId="0CD7EA0A" w:rsidR="00FB468C" w:rsidDel="00CA72A3" w:rsidRDefault="00FB468C">
            <w:pPr>
              <w:jc w:val="center"/>
              <w:rPr>
                <w:ins w:id="205" w:author="Microsoft Office User" w:date="2017-01-31T09:58:00Z"/>
                <w:del w:id="206" w:author="Todd Hunter" w:date="2017-03-18T17:11:00Z"/>
              </w:rPr>
            </w:pPr>
            <w:ins w:id="207" w:author="Microsoft Office User" w:date="2017-01-31T09:58:00Z">
              <w:del w:id="208" w:author="Todd Hunter" w:date="2017-03-18T17:11:00Z">
                <w:r w:rsidDel="00CA72A3">
                  <w:delText>3</w:delText>
                </w:r>
              </w:del>
            </w:ins>
          </w:p>
        </w:tc>
        <w:tc>
          <w:tcPr>
            <w:tcW w:w="4642" w:type="dxa"/>
            <w:vAlign w:val="center"/>
            <w:tcPrChange w:id="209" w:author="Microsoft Office User" w:date="2017-03-21T12:01:00Z">
              <w:tcPr>
                <w:tcW w:w="4605" w:type="dxa"/>
                <w:gridSpan w:val="3"/>
                <w:vAlign w:val="center"/>
              </w:tcPr>
            </w:tcPrChange>
          </w:tcPr>
          <w:p w14:paraId="4C24F510" w14:textId="00A98209" w:rsidR="00FB468C" w:rsidDel="00CA72A3" w:rsidRDefault="00FB468C" w:rsidP="00084326">
            <w:pPr>
              <w:rPr>
                <w:ins w:id="210" w:author="Microsoft Office User" w:date="2017-01-31T09:58:00Z"/>
                <w:del w:id="211" w:author="Todd Hunter" w:date="2017-03-18T17:11:00Z"/>
              </w:rPr>
            </w:pPr>
            <w:ins w:id="212" w:author="Microsoft Office User" w:date="2017-01-31T09:58:00Z">
              <w:del w:id="213" w:author="Todd Hunter" w:date="2017-03-18T17:11:00Z">
                <w:r w:rsidDel="00CA72A3">
                  <w:delText>Adding VLBI</w:delText>
                </w:r>
              </w:del>
            </w:ins>
            <w:ins w:id="214" w:author="Microsoft Office User" w:date="2017-02-02T09:46:00Z">
              <w:del w:id="215" w:author="Todd Hunter" w:date="2017-03-18T17:11:00Z">
                <w:r w:rsidR="00AC1BD8" w:rsidDel="00CA72A3">
                  <w:delText xml:space="preserve"> and polarization angle</w:delText>
                </w:r>
              </w:del>
            </w:ins>
            <w:ins w:id="216" w:author="Microsoft Office User" w:date="2017-01-31T09:58:00Z">
              <w:del w:id="217" w:author="Todd Hunter" w:date="2017-03-18T17:11:00Z">
                <w:r w:rsidDel="00CA72A3">
                  <w:delText xml:space="preserve"> requirements</w:delText>
                </w:r>
              </w:del>
            </w:ins>
            <w:ins w:id="218" w:author="Microsoft Office User" w:date="2017-02-02T09:47:00Z">
              <w:del w:id="219" w:author="Todd Hunter" w:date="2017-03-18T17:11:00Z">
                <w:r w:rsidR="00AC1BD8" w:rsidDel="00CA72A3">
                  <w:delText>.</w:delText>
                </w:r>
              </w:del>
            </w:ins>
          </w:p>
        </w:tc>
      </w:tr>
    </w:tbl>
    <w:p w14:paraId="655FC41C" w14:textId="77777777" w:rsidR="00AC4E12" w:rsidRPr="00D00A3B" w:rsidRDefault="00AC4E12" w:rsidP="00084326"/>
    <w:p w14:paraId="25F34D46" w14:textId="77777777" w:rsidR="00F73E58" w:rsidRPr="00D00A3B" w:rsidRDefault="00F73E58">
      <w:pPr>
        <w:spacing w:after="200" w:line="276" w:lineRule="auto"/>
        <w:ind w:right="0"/>
      </w:pPr>
      <w:r w:rsidRPr="00D00A3B">
        <w:br w:type="page"/>
      </w:r>
    </w:p>
    <w:p w14:paraId="4B7D5D5E" w14:textId="77777777" w:rsidR="00834F20" w:rsidRDefault="00834F20" w:rsidP="00FD04F8">
      <w:pPr>
        <w:rPr>
          <w:ins w:id="220" w:author="Microsoft Office User" w:date="2017-02-02T14:22:00Z"/>
          <w:b/>
          <w:sz w:val="28"/>
          <w:szCs w:val="28"/>
        </w:rPr>
      </w:pPr>
    </w:p>
    <w:p w14:paraId="2373B757" w14:textId="77777777" w:rsidR="00834F20" w:rsidRDefault="00834F20" w:rsidP="00FD04F8">
      <w:pPr>
        <w:rPr>
          <w:ins w:id="221" w:author="Microsoft Office User" w:date="2017-02-02T14:22:00Z"/>
          <w:b/>
          <w:sz w:val="28"/>
          <w:szCs w:val="28"/>
        </w:rPr>
      </w:pPr>
    </w:p>
    <w:p w14:paraId="294D566E" w14:textId="77777777" w:rsidR="00834F20" w:rsidRDefault="00834F20" w:rsidP="00FD04F8">
      <w:pPr>
        <w:rPr>
          <w:ins w:id="222" w:author="Microsoft Office User" w:date="2017-02-02T14:22:00Z"/>
          <w:b/>
          <w:sz w:val="28"/>
          <w:szCs w:val="28"/>
        </w:rPr>
      </w:pPr>
    </w:p>
    <w:p w14:paraId="16F97AED" w14:textId="77777777" w:rsidR="00834F20" w:rsidRDefault="00834F20" w:rsidP="00FD04F8">
      <w:pPr>
        <w:rPr>
          <w:ins w:id="223" w:author="Microsoft Office User" w:date="2017-02-02T14:22:00Z"/>
          <w:b/>
          <w:sz w:val="28"/>
          <w:szCs w:val="28"/>
        </w:rPr>
      </w:pPr>
    </w:p>
    <w:p w14:paraId="7BED9C14" w14:textId="77777777" w:rsidR="00834F20" w:rsidRDefault="00834F20" w:rsidP="00FD04F8">
      <w:pPr>
        <w:rPr>
          <w:ins w:id="224" w:author="Microsoft Office User" w:date="2017-02-02T14:22:00Z"/>
          <w:b/>
          <w:sz w:val="28"/>
          <w:szCs w:val="28"/>
        </w:rPr>
      </w:pPr>
    </w:p>
    <w:p w14:paraId="65899E21" w14:textId="77777777" w:rsidR="00834F20" w:rsidRDefault="00834F20" w:rsidP="00FD04F8">
      <w:pPr>
        <w:rPr>
          <w:ins w:id="225" w:author="Microsoft Office User" w:date="2017-02-02T14:22:00Z"/>
          <w:b/>
          <w:sz w:val="28"/>
          <w:szCs w:val="28"/>
        </w:rPr>
      </w:pPr>
    </w:p>
    <w:p w14:paraId="6B84435C" w14:textId="77777777" w:rsidR="00834F20" w:rsidRDefault="00834F20" w:rsidP="00FD04F8">
      <w:pPr>
        <w:rPr>
          <w:ins w:id="226" w:author="Microsoft Office User" w:date="2017-02-02T14:22:00Z"/>
          <w:b/>
          <w:sz w:val="28"/>
          <w:szCs w:val="28"/>
        </w:rPr>
      </w:pPr>
    </w:p>
    <w:p w14:paraId="2E0351F5" w14:textId="77777777" w:rsidR="00834F20" w:rsidRDefault="00834F20">
      <w:pPr>
        <w:jc w:val="center"/>
        <w:rPr>
          <w:ins w:id="227" w:author="Microsoft Office User" w:date="2017-02-02T14:26:00Z"/>
          <w:i/>
          <w:sz w:val="40"/>
          <w:szCs w:val="40"/>
        </w:rPr>
        <w:pPrChange w:id="228" w:author="Microsoft Office User" w:date="2017-02-02T14:25:00Z">
          <w:pPr/>
        </w:pPrChange>
      </w:pPr>
    </w:p>
    <w:p w14:paraId="506BEF15" w14:textId="77777777" w:rsidR="00834F20" w:rsidRDefault="00834F20">
      <w:pPr>
        <w:jc w:val="center"/>
        <w:rPr>
          <w:ins w:id="229" w:author="Microsoft Office User" w:date="2017-02-02T14:26:00Z"/>
          <w:i/>
          <w:sz w:val="40"/>
          <w:szCs w:val="40"/>
        </w:rPr>
        <w:pPrChange w:id="230" w:author="Microsoft Office User" w:date="2017-02-02T14:25:00Z">
          <w:pPr/>
        </w:pPrChange>
      </w:pPr>
    </w:p>
    <w:p w14:paraId="57BFD29E" w14:textId="77777777" w:rsidR="00834F20" w:rsidRDefault="00834F20">
      <w:pPr>
        <w:jc w:val="center"/>
        <w:rPr>
          <w:ins w:id="231" w:author="Microsoft Office User" w:date="2017-02-02T14:26:00Z"/>
          <w:i/>
          <w:sz w:val="40"/>
          <w:szCs w:val="40"/>
        </w:rPr>
        <w:pPrChange w:id="232" w:author="Microsoft Office User" w:date="2017-02-02T14:25:00Z">
          <w:pPr/>
        </w:pPrChange>
      </w:pPr>
    </w:p>
    <w:p w14:paraId="4C19056D" w14:textId="77BBEC83" w:rsidR="00834F20" w:rsidRPr="00834F20" w:rsidRDefault="00834F20">
      <w:pPr>
        <w:jc w:val="center"/>
        <w:rPr>
          <w:ins w:id="233" w:author="Microsoft Office User" w:date="2017-02-02T14:22:00Z"/>
          <w:i/>
          <w:sz w:val="40"/>
          <w:szCs w:val="40"/>
          <w:rPrChange w:id="234" w:author="Microsoft Office User" w:date="2017-02-02T14:26:00Z">
            <w:rPr>
              <w:ins w:id="235" w:author="Microsoft Office User" w:date="2017-02-02T14:22:00Z"/>
              <w:b/>
              <w:sz w:val="28"/>
              <w:szCs w:val="28"/>
            </w:rPr>
          </w:rPrChange>
        </w:rPr>
        <w:pPrChange w:id="236" w:author="Microsoft Office User" w:date="2017-02-02T14:25:00Z">
          <w:pPr/>
        </w:pPrChange>
      </w:pPr>
      <w:ins w:id="237" w:author="Microsoft Office User" w:date="2017-02-02T14:25:00Z">
        <w:r w:rsidRPr="00834F20">
          <w:rPr>
            <w:i/>
            <w:sz w:val="40"/>
            <w:szCs w:val="40"/>
            <w:rPrChange w:id="238" w:author="Microsoft Office User" w:date="2017-02-02T14:26:00Z">
              <w:rPr>
                <w:b/>
                <w:sz w:val="28"/>
                <w:szCs w:val="28"/>
              </w:rPr>
            </w:rPrChange>
          </w:rPr>
          <w:t>ngVLA Science Use Case</w:t>
        </w:r>
      </w:ins>
      <w:ins w:id="239" w:author="Microsoft Office User" w:date="2017-02-02T14:26:00Z">
        <w:r>
          <w:rPr>
            <w:i/>
            <w:sz w:val="40"/>
            <w:szCs w:val="40"/>
          </w:rPr>
          <w:t xml:space="preserve"> # XX</w:t>
        </w:r>
      </w:ins>
    </w:p>
    <w:p w14:paraId="76F1FABD" w14:textId="77777777" w:rsidR="00834F20" w:rsidRDefault="00834F20" w:rsidP="00FD04F8">
      <w:pPr>
        <w:rPr>
          <w:ins w:id="240" w:author="Microsoft Office User" w:date="2017-02-02T14:22:00Z"/>
          <w:b/>
          <w:sz w:val="28"/>
          <w:szCs w:val="28"/>
        </w:rPr>
      </w:pPr>
    </w:p>
    <w:p w14:paraId="25EAF3C3" w14:textId="77777777" w:rsidR="000A7F6C" w:rsidRPr="000A7F6C" w:rsidRDefault="000A7F6C" w:rsidP="000A7F6C">
      <w:pPr>
        <w:tabs>
          <w:tab w:val="left" w:pos="2715"/>
          <w:tab w:val="left" w:pos="8676"/>
        </w:tabs>
        <w:spacing w:before="7"/>
        <w:ind w:left="100" w:right="0"/>
        <w:jc w:val="center"/>
        <w:rPr>
          <w:ins w:id="241" w:author="Todd Hunter" w:date="2017-03-18T17:12:00Z"/>
          <w:rFonts w:eastAsia="ヒラギノ角ゴ Pro W3" w:cs="Times New Roman"/>
          <w:b/>
          <w:color w:val="000000"/>
          <w:spacing w:val="0"/>
          <w:sz w:val="36"/>
          <w:szCs w:val="32"/>
          <w:rPrChange w:id="242" w:author="Todd Hunter" w:date="2017-03-18T17:12:00Z">
            <w:rPr>
              <w:ins w:id="243" w:author="Todd Hunter" w:date="2017-03-18T17:12:00Z"/>
              <w:rFonts w:eastAsia="ヒラギノ角ゴ Pro W3" w:cs="Times New Roman"/>
              <w:b/>
              <w:i/>
              <w:color w:val="000000"/>
              <w:spacing w:val="0"/>
              <w:sz w:val="32"/>
              <w:szCs w:val="32"/>
            </w:rPr>
          </w:rPrChange>
        </w:rPr>
      </w:pPr>
      <w:ins w:id="244" w:author="Todd Hunter" w:date="2017-03-18T17:12:00Z">
        <w:r w:rsidRPr="000A7F6C">
          <w:rPr>
            <w:rFonts w:eastAsia="ヒラギノ角ゴ Pro W3" w:cs="Times New Roman"/>
            <w:b/>
            <w:color w:val="000000"/>
            <w:spacing w:val="0"/>
            <w:sz w:val="44"/>
            <w:szCs w:val="40"/>
            <w:rPrChange w:id="245" w:author="Todd Hunter" w:date="2017-03-18T17:12:00Z">
              <w:rPr>
                <w:rFonts w:eastAsia="ヒラギノ角ゴ Pro W3" w:cs="Times New Roman"/>
                <w:b/>
                <w:i/>
                <w:color w:val="000000"/>
                <w:spacing w:val="0"/>
                <w:sz w:val="40"/>
                <w:szCs w:val="40"/>
              </w:rPr>
            </w:rPrChange>
          </w:rPr>
          <w:t>Understanding Massive Star Formation through Maser Imaging</w:t>
        </w:r>
      </w:ins>
    </w:p>
    <w:p w14:paraId="51B4349E" w14:textId="41963916" w:rsidR="00834F20" w:rsidRPr="00834F20" w:rsidRDefault="00834F20">
      <w:pPr>
        <w:tabs>
          <w:tab w:val="left" w:pos="2715"/>
          <w:tab w:val="left" w:pos="8676"/>
        </w:tabs>
        <w:spacing w:before="7"/>
        <w:ind w:left="100" w:right="0"/>
        <w:rPr>
          <w:ins w:id="246" w:author="Microsoft Office User" w:date="2017-02-02T14:23:00Z"/>
          <w:rFonts w:eastAsia="ヒラギノ角ゴ Pro W3" w:cs="Times New Roman"/>
          <w:b/>
          <w:color w:val="000000"/>
          <w:spacing w:val="0"/>
          <w:sz w:val="48"/>
          <w:szCs w:val="48"/>
          <w:rPrChange w:id="247" w:author="Microsoft Office User" w:date="2017-02-02T14:25:00Z">
            <w:rPr>
              <w:ins w:id="248" w:author="Microsoft Office User" w:date="2017-02-02T14:23:00Z"/>
              <w:rFonts w:eastAsia="ヒラギノ角ゴ Pro W3" w:cs="Times New Roman"/>
              <w:b/>
              <w:i/>
              <w:color w:val="000000"/>
              <w:spacing w:val="0"/>
              <w:sz w:val="40"/>
              <w:szCs w:val="40"/>
            </w:rPr>
          </w:rPrChange>
        </w:rPr>
        <w:pPrChange w:id="249" w:author="Todd Hunter" w:date="2017-03-18T17:12:00Z">
          <w:pPr>
            <w:tabs>
              <w:tab w:val="left" w:pos="2715"/>
              <w:tab w:val="left" w:pos="8676"/>
            </w:tabs>
            <w:spacing w:before="7"/>
            <w:ind w:left="100" w:right="0"/>
            <w:jc w:val="center"/>
          </w:pPr>
        </w:pPrChange>
      </w:pPr>
      <w:ins w:id="250" w:author="Microsoft Office User" w:date="2017-02-02T14:23:00Z">
        <w:del w:id="251" w:author="Todd Hunter" w:date="2017-03-18T17:12:00Z">
          <w:r w:rsidRPr="00834F20" w:rsidDel="000A7F6C">
            <w:rPr>
              <w:rFonts w:eastAsia="ヒラギノ角ゴ Pro W3" w:cs="Times New Roman"/>
              <w:b/>
              <w:color w:val="000000"/>
              <w:spacing w:val="0"/>
              <w:sz w:val="48"/>
              <w:szCs w:val="48"/>
              <w:rPrChange w:id="252" w:author="Microsoft Office User" w:date="2017-02-02T14:25:00Z">
                <w:rPr>
                  <w:rFonts w:eastAsia="ヒラギノ角ゴ Pro W3" w:cs="Times New Roman"/>
                  <w:b/>
                  <w:i/>
                  <w:color w:val="000000"/>
                  <w:spacing w:val="0"/>
                  <w:sz w:val="40"/>
                  <w:szCs w:val="40"/>
                </w:rPr>
              </w:rPrChange>
            </w:rPr>
            <w:delText>Title</w:delText>
          </w:r>
        </w:del>
      </w:ins>
    </w:p>
    <w:p w14:paraId="0953847E" w14:textId="77777777" w:rsidR="00834F20" w:rsidRPr="00D00A3B" w:rsidRDefault="00834F20">
      <w:pPr>
        <w:tabs>
          <w:tab w:val="left" w:pos="2715"/>
          <w:tab w:val="left" w:pos="8676"/>
        </w:tabs>
        <w:spacing w:before="7"/>
        <w:ind w:right="0"/>
        <w:rPr>
          <w:ins w:id="253" w:author="Microsoft Office User" w:date="2017-02-02T14:22:00Z"/>
          <w:rFonts w:eastAsia="ヒラギノ角ゴ Pro W3" w:cs="Times New Roman"/>
          <w:b/>
          <w:i/>
          <w:color w:val="000000"/>
          <w:spacing w:val="0"/>
          <w:sz w:val="32"/>
          <w:szCs w:val="32"/>
        </w:rPr>
        <w:pPrChange w:id="254" w:author="Microsoft Office User" w:date="2017-02-02T14:23:00Z">
          <w:pPr>
            <w:tabs>
              <w:tab w:val="left" w:pos="2715"/>
              <w:tab w:val="left" w:pos="8676"/>
            </w:tabs>
            <w:spacing w:before="7"/>
            <w:ind w:left="100" w:right="0"/>
            <w:jc w:val="center"/>
          </w:pPr>
        </w:pPrChange>
      </w:pPr>
    </w:p>
    <w:p w14:paraId="640E893F" w14:textId="42427E0D" w:rsidR="00834F20" w:rsidRPr="00D00A3B" w:rsidRDefault="00834F20" w:rsidP="00834F20">
      <w:pPr>
        <w:tabs>
          <w:tab w:val="left" w:pos="2715"/>
        </w:tabs>
        <w:spacing w:before="7"/>
        <w:ind w:left="100" w:right="0"/>
        <w:jc w:val="center"/>
        <w:rPr>
          <w:ins w:id="255" w:author="Microsoft Office User" w:date="2017-02-02T14:22:00Z"/>
          <w:rFonts w:eastAsia="ヒラギノ角ゴ Pro W3" w:cs="Times New Roman"/>
          <w:color w:val="000000"/>
          <w:spacing w:val="0"/>
          <w:sz w:val="32"/>
          <w:szCs w:val="32"/>
        </w:rPr>
      </w:pPr>
      <w:ins w:id="256" w:author="Microsoft Office User" w:date="2017-02-02T14:23:00Z">
        <w:del w:id="257" w:author="Todd Hunter" w:date="2017-03-18T17:12:00Z">
          <w:r w:rsidDel="000A7F6C">
            <w:rPr>
              <w:rFonts w:eastAsia="ヒラギノ角ゴ Pro W3" w:cs="Times New Roman"/>
              <w:color w:val="000000"/>
              <w:spacing w:val="0"/>
              <w:sz w:val="32"/>
              <w:szCs w:val="32"/>
            </w:rPr>
            <w:delText>Authors</w:delText>
          </w:r>
        </w:del>
      </w:ins>
      <w:ins w:id="258" w:author="Todd Hunter" w:date="2017-03-18T17:12:00Z">
        <w:r w:rsidR="000A7F6C">
          <w:rPr>
            <w:rFonts w:eastAsia="ヒラギノ角ゴ Pro W3" w:cs="Times New Roman"/>
            <w:color w:val="000000"/>
            <w:spacing w:val="0"/>
            <w:sz w:val="32"/>
            <w:szCs w:val="32"/>
          </w:rPr>
          <w:t>Todd Hunter &amp; Crystal Brogan (NRAO)</w:t>
        </w:r>
      </w:ins>
    </w:p>
    <w:p w14:paraId="1CB42DED" w14:textId="77777777" w:rsidR="00834F20" w:rsidRPr="00D00A3B" w:rsidRDefault="00834F20" w:rsidP="00834F20">
      <w:pPr>
        <w:rPr>
          <w:ins w:id="259" w:author="Microsoft Office User" w:date="2017-02-02T14:22:00Z"/>
          <w:b/>
          <w:sz w:val="24"/>
          <w:szCs w:val="24"/>
        </w:rPr>
      </w:pPr>
    </w:p>
    <w:p w14:paraId="47529020" w14:textId="77777777" w:rsidR="00834F20" w:rsidRPr="00D00A3B" w:rsidRDefault="00834F20" w:rsidP="00834F20">
      <w:pPr>
        <w:rPr>
          <w:ins w:id="260" w:author="Microsoft Office User" w:date="2017-02-02T14:22:00Z"/>
          <w:b/>
          <w:sz w:val="24"/>
          <w:szCs w:val="24"/>
        </w:rPr>
      </w:pPr>
    </w:p>
    <w:p w14:paraId="456FE9DA" w14:textId="77777777" w:rsidR="00834F20" w:rsidRPr="00D00A3B" w:rsidRDefault="00834F20" w:rsidP="00834F20">
      <w:pPr>
        <w:rPr>
          <w:ins w:id="261" w:author="Microsoft Office User" w:date="2017-02-02T14:22:00Z"/>
          <w:b/>
          <w:sz w:val="24"/>
          <w:szCs w:val="24"/>
        </w:rPr>
      </w:pPr>
    </w:p>
    <w:p w14:paraId="716B1BF2" w14:textId="77777777" w:rsidR="00834F20" w:rsidRPr="00D00A3B" w:rsidRDefault="00834F20" w:rsidP="00834F20">
      <w:pPr>
        <w:rPr>
          <w:ins w:id="262" w:author="Microsoft Office User" w:date="2017-02-02T14:22:00Z"/>
          <w:b/>
          <w:sz w:val="24"/>
          <w:szCs w:val="24"/>
        </w:rPr>
      </w:pPr>
    </w:p>
    <w:p w14:paraId="3C2D2430" w14:textId="77777777" w:rsidR="00834F20" w:rsidRDefault="00834F20" w:rsidP="00FD04F8">
      <w:pPr>
        <w:rPr>
          <w:ins w:id="263" w:author="Microsoft Office User" w:date="2017-02-02T14:22:00Z"/>
          <w:b/>
          <w:sz w:val="28"/>
          <w:szCs w:val="28"/>
        </w:rPr>
      </w:pPr>
    </w:p>
    <w:p w14:paraId="2AD22546" w14:textId="77777777" w:rsidR="00834F20" w:rsidRDefault="00834F20" w:rsidP="00FD04F8">
      <w:pPr>
        <w:rPr>
          <w:ins w:id="264" w:author="Microsoft Office User" w:date="2017-02-02T14:22:00Z"/>
          <w:b/>
          <w:sz w:val="28"/>
          <w:szCs w:val="28"/>
        </w:rPr>
      </w:pPr>
    </w:p>
    <w:p w14:paraId="5AECAE1E" w14:textId="77777777" w:rsidR="00834F20" w:rsidRDefault="00834F20" w:rsidP="00FD04F8">
      <w:pPr>
        <w:rPr>
          <w:ins w:id="265" w:author="Microsoft Office User" w:date="2017-02-02T14:22:00Z"/>
          <w:b/>
          <w:sz w:val="28"/>
          <w:szCs w:val="28"/>
        </w:rPr>
      </w:pPr>
    </w:p>
    <w:p w14:paraId="44E09DDF" w14:textId="77777777" w:rsidR="00834F20" w:rsidRDefault="00834F20" w:rsidP="00FD04F8">
      <w:pPr>
        <w:rPr>
          <w:ins w:id="266" w:author="Microsoft Office User" w:date="2017-02-02T14:22:00Z"/>
          <w:b/>
          <w:sz w:val="28"/>
          <w:szCs w:val="28"/>
        </w:rPr>
      </w:pPr>
    </w:p>
    <w:p w14:paraId="78156034" w14:textId="77777777" w:rsidR="00834F20" w:rsidRDefault="00834F20" w:rsidP="00FD04F8">
      <w:pPr>
        <w:rPr>
          <w:ins w:id="267" w:author="Microsoft Office User" w:date="2017-02-02T14:22:00Z"/>
          <w:b/>
          <w:sz w:val="28"/>
          <w:szCs w:val="28"/>
        </w:rPr>
      </w:pPr>
    </w:p>
    <w:p w14:paraId="3F97781B" w14:textId="77777777" w:rsidR="00834F20" w:rsidRDefault="00834F20" w:rsidP="00FD04F8">
      <w:pPr>
        <w:rPr>
          <w:ins w:id="268" w:author="Microsoft Office User" w:date="2017-02-02T14:22:00Z"/>
          <w:b/>
          <w:sz w:val="28"/>
          <w:szCs w:val="28"/>
        </w:rPr>
      </w:pPr>
    </w:p>
    <w:p w14:paraId="0E0831C9" w14:textId="08DAB86E" w:rsidR="00834F20" w:rsidRDefault="00834F20">
      <w:pPr>
        <w:spacing w:after="200" w:line="276" w:lineRule="auto"/>
        <w:ind w:right="0"/>
        <w:rPr>
          <w:ins w:id="269" w:author="Microsoft Office User" w:date="2017-02-02T14:22:00Z"/>
          <w:b/>
          <w:sz w:val="28"/>
          <w:szCs w:val="28"/>
        </w:rPr>
        <w:pPrChange w:id="270" w:author="Microsoft Office User" w:date="2017-02-02T14:27:00Z">
          <w:pPr/>
        </w:pPrChange>
      </w:pPr>
      <w:ins w:id="271" w:author="Microsoft Office User" w:date="2017-02-02T14:27:00Z">
        <w:r>
          <w:rPr>
            <w:b/>
            <w:sz w:val="28"/>
            <w:szCs w:val="28"/>
          </w:rPr>
          <w:br w:type="page"/>
        </w:r>
      </w:ins>
    </w:p>
    <w:p w14:paraId="7F6D5C97" w14:textId="77777777" w:rsidR="00834F20" w:rsidRDefault="00834F20" w:rsidP="00FD04F8">
      <w:pPr>
        <w:rPr>
          <w:ins w:id="272" w:author="Microsoft Office User" w:date="2017-02-02T14:26:00Z"/>
          <w:b/>
          <w:sz w:val="28"/>
          <w:szCs w:val="28"/>
        </w:rPr>
      </w:pPr>
    </w:p>
    <w:p w14:paraId="48003CE0" w14:textId="6B4A6CF0" w:rsidR="00FD04F8" w:rsidRPr="00D00A3B" w:rsidRDefault="00FD04F8" w:rsidP="00FD04F8">
      <w:pPr>
        <w:rPr>
          <w:b/>
          <w:sz w:val="28"/>
          <w:szCs w:val="28"/>
        </w:rPr>
      </w:pPr>
      <w:r w:rsidRPr="00D00A3B">
        <w:rPr>
          <w:b/>
          <w:sz w:val="28"/>
          <w:szCs w:val="28"/>
        </w:rPr>
        <w:t>I.  Science Goal(s)</w:t>
      </w:r>
    </w:p>
    <w:p w14:paraId="5AE81C94" w14:textId="77777777" w:rsidR="004B3EE9" w:rsidRPr="00273558" w:rsidRDefault="00FD04F8" w:rsidP="00FD04F8">
      <w:pPr>
        <w:rPr>
          <w:sz w:val="24"/>
          <w:szCs w:val="24"/>
          <w:rPrChange w:id="273" w:author="Microsoft Office User" w:date="2017-01-22T21:57:00Z">
            <w:rPr>
              <w:i/>
              <w:sz w:val="24"/>
              <w:szCs w:val="24"/>
            </w:rPr>
          </w:rPrChange>
        </w:rPr>
      </w:pPr>
      <w:r w:rsidRPr="00D00A3B">
        <w:rPr>
          <w:i/>
          <w:sz w:val="24"/>
          <w:szCs w:val="24"/>
        </w:rPr>
        <w:tab/>
      </w:r>
    </w:p>
    <w:p w14:paraId="59C1C576" w14:textId="482FFA39" w:rsidR="00FD04F8" w:rsidRPr="00CB4526" w:rsidDel="00D44817" w:rsidRDefault="00FE467F">
      <w:pPr>
        <w:pStyle w:val="p1"/>
        <w:rPr>
          <w:del w:id="274" w:author="Microsoft Office User" w:date="2017-03-21T12:10:00Z"/>
          <w:i/>
          <w:sz w:val="24"/>
          <w:szCs w:val="24"/>
          <w:rPrChange w:id="275" w:author="Microsoft Office User" w:date="2017-03-21T13:19:00Z">
            <w:rPr>
              <w:del w:id="276" w:author="Microsoft Office User" w:date="2017-03-21T12:10:00Z"/>
              <w:i/>
              <w:sz w:val="24"/>
              <w:szCs w:val="24"/>
            </w:rPr>
          </w:rPrChange>
        </w:rPr>
        <w:pPrChange w:id="277" w:author="Microsoft Office User" w:date="2017-03-21T12:04:00Z">
          <w:pPr>
            <w:ind w:firstLine="720"/>
          </w:pPr>
        </w:pPrChange>
      </w:pPr>
      <w:del w:id="278" w:author="Microsoft Office User" w:date="2017-03-21T12:03:00Z">
        <w:r w:rsidRPr="00CB4526" w:rsidDel="00D23532">
          <w:rPr>
            <w:i/>
            <w:sz w:val="24"/>
            <w:szCs w:val="24"/>
            <w:rPrChange w:id="279" w:author="Microsoft Office User" w:date="2017-03-21T13:19:00Z">
              <w:rPr>
                <w:i/>
                <w:sz w:val="24"/>
                <w:szCs w:val="24"/>
              </w:rPr>
            </w:rPrChange>
          </w:rPr>
          <w:delText>Briefly (in a sentence or</w:delText>
        </w:r>
        <w:r w:rsidR="00FD04F8" w:rsidRPr="00CB4526" w:rsidDel="00D23532">
          <w:rPr>
            <w:i/>
            <w:sz w:val="24"/>
            <w:szCs w:val="24"/>
            <w:rPrChange w:id="280" w:author="Microsoft Office User" w:date="2017-03-21T13:19:00Z">
              <w:rPr>
                <w:i/>
                <w:sz w:val="24"/>
                <w:szCs w:val="24"/>
              </w:rPr>
            </w:rPrChange>
          </w:rPr>
          <w:delText xml:space="preserve"> two) summarize the key science goal(s) for this science case.</w:delText>
        </w:r>
      </w:del>
      <w:ins w:id="281" w:author="Microsoft Office User" w:date="2017-03-21T12:05:00Z">
        <w:r w:rsidR="00D44817" w:rsidRPr="00CB4526">
          <w:rPr>
            <w:sz w:val="24"/>
            <w:szCs w:val="24"/>
            <w:rPrChange w:id="282" w:author="Microsoft Office User" w:date="2017-03-21T13:19:00Z">
              <w:rPr>
                <w:sz w:val="24"/>
                <w:szCs w:val="24"/>
              </w:rPr>
            </w:rPrChange>
          </w:rPr>
          <w:t>Imaging t</w:t>
        </w:r>
        <w:r w:rsidR="00D23532" w:rsidRPr="00CB4526">
          <w:rPr>
            <w:sz w:val="24"/>
            <w:szCs w:val="24"/>
            <w:rPrChange w:id="283" w:author="Microsoft Office User" w:date="2017-03-21T13:19:00Z">
              <w:rPr>
                <w:sz w:val="24"/>
                <w:szCs w:val="24"/>
              </w:rPr>
            </w:rPrChange>
          </w:rPr>
          <w:t>he b</w:t>
        </w:r>
      </w:ins>
      <w:ins w:id="284" w:author="Microsoft Office User" w:date="2017-03-21T12:04:00Z">
        <w:r w:rsidR="00D23532" w:rsidRPr="00CB4526">
          <w:rPr>
            <w:sz w:val="24"/>
            <w:szCs w:val="24"/>
            <w:rPrChange w:id="285" w:author="Microsoft Office User" w:date="2017-03-21T13:19:00Z">
              <w:rPr>
                <w:sz w:val="24"/>
                <w:szCs w:val="24"/>
              </w:rPr>
            </w:rPrChange>
          </w:rPr>
          <w:t xml:space="preserve">right </w:t>
        </w:r>
      </w:ins>
      <w:ins w:id="286" w:author="Microsoft Office User" w:date="2017-03-21T12:03:00Z">
        <w:r w:rsidR="00D23532" w:rsidRPr="00CB4526">
          <w:rPr>
            <w:sz w:val="24"/>
            <w:szCs w:val="24"/>
            <w:rPrChange w:id="287" w:author="Microsoft Office User" w:date="2017-03-21T13:19:00Z">
              <w:rPr>
                <w:sz w:val="24"/>
                <w:szCs w:val="24"/>
              </w:rPr>
            </w:rPrChange>
          </w:rPr>
          <w:t xml:space="preserve">maser emission produced by </w:t>
        </w:r>
      </w:ins>
      <w:ins w:id="288" w:author="Microsoft Office User" w:date="2017-03-21T12:05:00Z">
        <w:r w:rsidR="00D23532" w:rsidRPr="00CB4526">
          <w:rPr>
            <w:sz w:val="24"/>
            <w:szCs w:val="24"/>
            <w:rPrChange w:id="289" w:author="Microsoft Office User" w:date="2017-03-21T13:19:00Z">
              <w:rPr>
                <w:sz w:val="24"/>
                <w:szCs w:val="24"/>
              </w:rPr>
            </w:rPrChange>
          </w:rPr>
          <w:t>several</w:t>
        </w:r>
      </w:ins>
      <w:ins w:id="290" w:author="Microsoft Office User" w:date="2017-03-21T12:03:00Z">
        <w:r w:rsidR="00D44817" w:rsidRPr="00CB4526">
          <w:rPr>
            <w:sz w:val="24"/>
            <w:szCs w:val="24"/>
            <w:rPrChange w:id="291" w:author="Microsoft Office User" w:date="2017-03-21T13:19:00Z">
              <w:rPr>
                <w:sz w:val="24"/>
                <w:szCs w:val="24"/>
              </w:rPr>
            </w:rPrChange>
          </w:rPr>
          <w:t xml:space="preserve"> molecular species</w:t>
        </w:r>
      </w:ins>
      <w:ins w:id="292" w:author="Microsoft Office User" w:date="2017-03-21T12:09:00Z">
        <w:r w:rsidR="00D44817" w:rsidRPr="00CB4526">
          <w:rPr>
            <w:sz w:val="24"/>
            <w:szCs w:val="24"/>
            <w:rPrChange w:id="293" w:author="Microsoft Office User" w:date="2017-03-21T13:19:00Z">
              <w:rPr>
                <w:sz w:val="24"/>
                <w:szCs w:val="24"/>
              </w:rPr>
            </w:rPrChange>
          </w:rPr>
          <w:t xml:space="preserve"> at centimeter wavelengths</w:t>
        </w:r>
      </w:ins>
      <w:ins w:id="294" w:author="Microsoft Office User" w:date="2017-03-21T12:03:00Z">
        <w:r w:rsidR="00D44817" w:rsidRPr="00CB4526">
          <w:rPr>
            <w:sz w:val="24"/>
            <w:szCs w:val="24"/>
            <w:rPrChange w:id="295" w:author="Microsoft Office User" w:date="2017-03-21T13:19:00Z">
              <w:rPr>
                <w:sz w:val="24"/>
                <w:szCs w:val="24"/>
              </w:rPr>
            </w:rPrChange>
          </w:rPr>
          <w:t xml:space="preserve"> is an essential tool </w:t>
        </w:r>
        <w:r w:rsidR="00D23532" w:rsidRPr="00CB4526">
          <w:rPr>
            <w:sz w:val="24"/>
            <w:szCs w:val="24"/>
            <w:rPrChange w:id="296" w:author="Microsoft Office User" w:date="2017-03-21T13:19:00Z">
              <w:rPr>
                <w:sz w:val="24"/>
                <w:szCs w:val="24"/>
              </w:rPr>
            </w:rPrChange>
          </w:rPr>
          <w:t xml:space="preserve">for </w:t>
        </w:r>
      </w:ins>
      <w:ins w:id="297" w:author="Microsoft Office User" w:date="2017-03-21T12:06:00Z">
        <w:r w:rsidR="00D44817" w:rsidRPr="00CB4526">
          <w:rPr>
            <w:sz w:val="24"/>
            <w:szCs w:val="24"/>
            <w:rPrChange w:id="298" w:author="Microsoft Office User" w:date="2017-03-21T13:19:00Z">
              <w:rPr>
                <w:sz w:val="24"/>
                <w:szCs w:val="24"/>
              </w:rPr>
            </w:rPrChange>
          </w:rPr>
          <w:t>understanding</w:t>
        </w:r>
      </w:ins>
      <w:ins w:id="299" w:author="Microsoft Office User" w:date="2017-03-21T12:03:00Z">
        <w:r w:rsidR="00D23532" w:rsidRPr="00CB4526">
          <w:rPr>
            <w:sz w:val="24"/>
            <w:szCs w:val="24"/>
            <w:rPrChange w:id="300" w:author="Microsoft Office User" w:date="2017-03-21T13:19:00Z">
              <w:rPr>
                <w:sz w:val="24"/>
                <w:szCs w:val="24"/>
              </w:rPr>
            </w:rPrChange>
          </w:rPr>
          <w:t xml:space="preserve"> </w:t>
        </w:r>
      </w:ins>
      <w:ins w:id="301" w:author="Microsoft Office User" w:date="2017-03-21T12:06:00Z">
        <w:r w:rsidR="00D23532" w:rsidRPr="00CB4526">
          <w:rPr>
            <w:sz w:val="24"/>
            <w:szCs w:val="24"/>
            <w:rPrChange w:id="302" w:author="Microsoft Office User" w:date="2017-03-21T13:19:00Z">
              <w:rPr>
                <w:sz w:val="24"/>
                <w:szCs w:val="24"/>
              </w:rPr>
            </w:rPrChange>
          </w:rPr>
          <w:t xml:space="preserve">the process of massive </w:t>
        </w:r>
      </w:ins>
      <w:ins w:id="303" w:author="Microsoft Office User" w:date="2017-03-21T12:03:00Z">
        <w:r w:rsidR="00D23532" w:rsidRPr="00CB4526">
          <w:rPr>
            <w:sz w:val="24"/>
            <w:szCs w:val="24"/>
            <w:rPrChange w:id="304" w:author="Microsoft Office User" w:date="2017-03-21T13:19:00Z">
              <w:rPr>
                <w:sz w:val="24"/>
                <w:szCs w:val="24"/>
              </w:rPr>
            </w:rPrChange>
          </w:rPr>
          <w:t>sta</w:t>
        </w:r>
      </w:ins>
      <w:ins w:id="305" w:author="Microsoft Office User" w:date="2017-03-21T12:09:00Z">
        <w:r w:rsidR="00D44817" w:rsidRPr="00CB4526">
          <w:rPr>
            <w:sz w:val="24"/>
            <w:szCs w:val="24"/>
            <w:rPrChange w:id="306" w:author="Microsoft Office User" w:date="2017-03-21T13:19:00Z">
              <w:rPr>
                <w:sz w:val="24"/>
                <w:szCs w:val="24"/>
              </w:rPr>
            </w:rPrChange>
          </w:rPr>
          <w:t>r</w:t>
        </w:r>
      </w:ins>
      <w:ins w:id="307" w:author="Microsoft Office User" w:date="2017-03-21T12:11:00Z">
        <w:r w:rsidR="00D44817" w:rsidRPr="00CB4526">
          <w:rPr>
            <w:sz w:val="24"/>
            <w:szCs w:val="24"/>
            <w:rPrChange w:id="308" w:author="Microsoft Office User" w:date="2017-03-21T13:19:00Z">
              <w:rPr>
                <w:sz w:val="24"/>
                <w:szCs w:val="24"/>
              </w:rPr>
            </w:rPrChange>
          </w:rPr>
          <w:t xml:space="preserve"> fo</w:t>
        </w:r>
      </w:ins>
      <w:ins w:id="309" w:author="Microsoft Office User" w:date="2017-03-21T12:12:00Z">
        <w:r w:rsidR="00D44817" w:rsidRPr="00CB4526">
          <w:rPr>
            <w:sz w:val="24"/>
            <w:szCs w:val="24"/>
            <w:rPrChange w:id="310" w:author="Microsoft Office User" w:date="2017-03-21T13:19:00Z">
              <w:rPr>
                <w:sz w:val="24"/>
                <w:szCs w:val="24"/>
              </w:rPr>
            </w:rPrChange>
          </w:rPr>
          <w:t>r</w:t>
        </w:r>
      </w:ins>
      <w:ins w:id="311" w:author="Microsoft Office User" w:date="2017-03-21T12:11:00Z">
        <w:r w:rsidR="00D44817" w:rsidRPr="00CB4526">
          <w:rPr>
            <w:sz w:val="24"/>
            <w:szCs w:val="24"/>
            <w:rPrChange w:id="312" w:author="Microsoft Office User" w:date="2017-03-21T13:19:00Z">
              <w:rPr>
                <w:sz w:val="24"/>
                <w:szCs w:val="24"/>
              </w:rPr>
            </w:rPrChange>
          </w:rPr>
          <w:t>mation</w:t>
        </w:r>
      </w:ins>
      <w:ins w:id="313" w:author="Microsoft Office User" w:date="2017-03-21T12:14:00Z">
        <w:r w:rsidR="00D44817" w:rsidRPr="00CB4526">
          <w:rPr>
            <w:sz w:val="24"/>
            <w:szCs w:val="24"/>
            <w:rPrChange w:id="314" w:author="Microsoft Office User" w:date="2017-03-21T13:19:00Z">
              <w:rPr>
                <w:sz w:val="24"/>
                <w:szCs w:val="24"/>
              </w:rPr>
            </w:rPrChange>
          </w:rPr>
          <w:t xml:space="preserve"> by probing the kinematics of the molecular gas</w:t>
        </w:r>
      </w:ins>
      <w:ins w:id="315" w:author="Microsoft Office User" w:date="2017-03-21T12:15:00Z">
        <w:r w:rsidR="00D44817" w:rsidRPr="00CB4526">
          <w:rPr>
            <w:sz w:val="24"/>
            <w:szCs w:val="24"/>
            <w:rPrChange w:id="316" w:author="Microsoft Office User" w:date="2017-03-21T13:19:00Z">
              <w:rPr>
                <w:sz w:val="24"/>
                <w:szCs w:val="24"/>
              </w:rPr>
            </w:rPrChange>
          </w:rPr>
          <w:t xml:space="preserve"> at high </w:t>
        </w:r>
      </w:ins>
      <w:ins w:id="317" w:author="Microsoft Office User" w:date="2017-03-21T12:16:00Z">
        <w:r w:rsidR="008C0599" w:rsidRPr="00CB4526">
          <w:rPr>
            <w:sz w:val="24"/>
            <w:szCs w:val="24"/>
            <w:rPrChange w:id="318" w:author="Microsoft Office User" w:date="2017-03-21T13:19:00Z">
              <w:rPr>
                <w:sz w:val="24"/>
                <w:szCs w:val="24"/>
              </w:rPr>
            </w:rPrChange>
          </w:rPr>
          <w:t>angular resolution</w:t>
        </w:r>
      </w:ins>
      <w:ins w:id="319" w:author="Microsoft Office User" w:date="2017-03-21T12:08:00Z">
        <w:r w:rsidR="00D44817" w:rsidRPr="00CB4526">
          <w:rPr>
            <w:sz w:val="24"/>
            <w:szCs w:val="24"/>
            <w:rPrChange w:id="320" w:author="Microsoft Office User" w:date="2017-03-21T13:19:00Z">
              <w:rPr>
                <w:sz w:val="24"/>
                <w:szCs w:val="24"/>
              </w:rPr>
            </w:rPrChange>
          </w:rPr>
          <w:t xml:space="preserve">.  </w:t>
        </w:r>
      </w:ins>
      <w:ins w:id="321" w:author="Microsoft Office User" w:date="2017-03-21T12:17:00Z">
        <w:r w:rsidR="008C0599" w:rsidRPr="00CB4526">
          <w:rPr>
            <w:sz w:val="24"/>
            <w:szCs w:val="24"/>
            <w:rPrChange w:id="322" w:author="Microsoft Office User" w:date="2017-03-21T13:19:00Z">
              <w:rPr>
                <w:sz w:val="24"/>
                <w:szCs w:val="24"/>
              </w:rPr>
            </w:rPrChange>
          </w:rPr>
          <w:t xml:space="preserve">Unimpeded by high dust optical depths, </w:t>
        </w:r>
      </w:ins>
      <w:ins w:id="323" w:author="Microsoft Office User" w:date="2017-03-21T12:08:00Z">
        <w:r w:rsidR="008C0599" w:rsidRPr="00CB4526">
          <w:rPr>
            <w:sz w:val="24"/>
            <w:szCs w:val="24"/>
            <w:rPrChange w:id="324" w:author="Microsoft Office User" w:date="2017-03-21T13:19:00Z">
              <w:rPr>
                <w:sz w:val="24"/>
                <w:szCs w:val="24"/>
              </w:rPr>
            </w:rPrChange>
          </w:rPr>
          <w:t>t</w:t>
        </w:r>
        <w:r w:rsidR="00D44817" w:rsidRPr="00CB4526">
          <w:rPr>
            <w:sz w:val="24"/>
            <w:szCs w:val="24"/>
            <w:rPrChange w:id="325" w:author="Microsoft Office User" w:date="2017-03-21T13:19:00Z">
              <w:rPr>
                <w:sz w:val="24"/>
                <w:szCs w:val="24"/>
              </w:rPr>
            </w:rPrChange>
          </w:rPr>
          <w:t>he</w:t>
        </w:r>
      </w:ins>
      <w:ins w:id="326" w:author="Microsoft Office User" w:date="2017-03-21T12:11:00Z">
        <w:r w:rsidR="00D44817" w:rsidRPr="00CB4526">
          <w:rPr>
            <w:sz w:val="24"/>
            <w:szCs w:val="24"/>
            <w:rPrChange w:id="327" w:author="Microsoft Office User" w:date="2017-03-21T13:19:00Z">
              <w:rPr>
                <w:sz w:val="24"/>
                <w:szCs w:val="24"/>
              </w:rPr>
            </w:rPrChange>
          </w:rPr>
          <w:t>ir</w:t>
        </w:r>
      </w:ins>
      <w:ins w:id="328" w:author="Microsoft Office User" w:date="2017-03-21T12:08:00Z">
        <w:r w:rsidR="00D44817" w:rsidRPr="00CB4526">
          <w:rPr>
            <w:sz w:val="24"/>
            <w:szCs w:val="24"/>
            <w:rPrChange w:id="329" w:author="Microsoft Office User" w:date="2017-03-21T13:19:00Z">
              <w:rPr>
                <w:sz w:val="24"/>
                <w:szCs w:val="24"/>
              </w:rPr>
            </w:rPrChange>
          </w:rPr>
          <w:t xml:space="preserve"> high brightness temperatures </w:t>
        </w:r>
      </w:ins>
      <w:ins w:id="330" w:author="Microsoft Office User" w:date="2017-03-21T12:17:00Z">
        <w:r w:rsidR="008C0599" w:rsidRPr="00CB4526">
          <w:rPr>
            <w:sz w:val="24"/>
            <w:szCs w:val="24"/>
            <w:rPrChange w:id="331" w:author="Microsoft Office User" w:date="2017-03-21T13:19:00Z">
              <w:rPr>
                <w:sz w:val="24"/>
                <w:szCs w:val="24"/>
              </w:rPr>
            </w:rPrChange>
          </w:rPr>
          <w:t>offer a way to resolve accretion and outflow motions down to scales of ~10 au in</w:t>
        </w:r>
      </w:ins>
      <w:ins w:id="332" w:author="Microsoft Office User" w:date="2017-03-21T12:15:00Z">
        <w:r w:rsidR="00D44817" w:rsidRPr="00CB4526">
          <w:rPr>
            <w:sz w:val="24"/>
            <w:szCs w:val="24"/>
            <w:rPrChange w:id="333" w:author="Microsoft Office User" w:date="2017-03-21T13:19:00Z">
              <w:rPr>
                <w:sz w:val="24"/>
                <w:szCs w:val="24"/>
              </w:rPr>
            </w:rPrChange>
          </w:rPr>
          <w:t xml:space="preserve"> Galactic massive star-forming regions</w:t>
        </w:r>
      </w:ins>
      <w:ins w:id="334" w:author="Microsoft Office User" w:date="2017-03-21T12:17:00Z">
        <w:r w:rsidR="008C0599" w:rsidRPr="00CB4526">
          <w:rPr>
            <w:sz w:val="24"/>
            <w:szCs w:val="24"/>
            <w:rPrChange w:id="335" w:author="Microsoft Office User" w:date="2017-03-21T13:19:00Z">
              <w:rPr>
                <w:sz w:val="24"/>
                <w:szCs w:val="24"/>
              </w:rPr>
            </w:rPrChange>
          </w:rPr>
          <w:t>, and at sub-pc scales in nearby galaxies.</w:t>
        </w:r>
      </w:ins>
      <w:del w:id="336" w:author="Microsoft Office User" w:date="2017-03-21T12:04:00Z">
        <w:r w:rsidR="00FD04F8" w:rsidRPr="00CB4526" w:rsidDel="00D23532">
          <w:rPr>
            <w:i/>
            <w:sz w:val="24"/>
            <w:szCs w:val="24"/>
            <w:rPrChange w:id="337" w:author="Microsoft Office User" w:date="2017-03-21T13:19:00Z">
              <w:rPr>
                <w:i/>
                <w:sz w:val="24"/>
                <w:szCs w:val="24"/>
              </w:rPr>
            </w:rPrChange>
          </w:rPr>
          <w:delText xml:space="preserve">  </w:delText>
        </w:r>
      </w:del>
    </w:p>
    <w:p w14:paraId="79C12684" w14:textId="5EE84DDC" w:rsidR="00FD04F8" w:rsidRPr="00374F5E" w:rsidDel="00D44817" w:rsidRDefault="00FD04F8" w:rsidP="00FD04F8">
      <w:pPr>
        <w:rPr>
          <w:del w:id="338" w:author="Microsoft Office User" w:date="2017-03-21T12:13:00Z"/>
          <w:b/>
          <w:sz w:val="24"/>
          <w:szCs w:val="24"/>
          <w:rPrChange w:id="339" w:author="Microsoft Office User" w:date="2017-01-22T22:03:00Z">
            <w:rPr>
              <w:del w:id="340" w:author="Microsoft Office User" w:date="2017-03-21T12:13:00Z"/>
              <w:b/>
              <w:sz w:val="32"/>
              <w:szCs w:val="32"/>
            </w:rPr>
          </w:rPrChange>
        </w:rPr>
      </w:pPr>
    </w:p>
    <w:p w14:paraId="2DA9EF34" w14:textId="77777777" w:rsidR="004B3EE9" w:rsidRPr="00374F5E" w:rsidRDefault="004B3EE9">
      <w:pPr>
        <w:pStyle w:val="p1"/>
        <w:rPr>
          <w:rPrChange w:id="341" w:author="Microsoft Office User" w:date="2017-01-22T22:03:00Z">
            <w:rPr>
              <w:b/>
              <w:sz w:val="28"/>
              <w:szCs w:val="28"/>
            </w:rPr>
          </w:rPrChange>
        </w:rPr>
        <w:pPrChange w:id="342" w:author="Microsoft Office User" w:date="2017-03-21T12:10:00Z">
          <w:pPr/>
        </w:pPrChange>
      </w:pPr>
    </w:p>
    <w:p w14:paraId="21860890" w14:textId="77777777" w:rsidR="00834F20" w:rsidRDefault="00834F20" w:rsidP="00FD04F8">
      <w:pPr>
        <w:rPr>
          <w:ins w:id="343" w:author="Microsoft Office User" w:date="2017-02-02T14:26:00Z"/>
          <w:b/>
          <w:sz w:val="28"/>
          <w:szCs w:val="28"/>
        </w:rPr>
      </w:pPr>
    </w:p>
    <w:p w14:paraId="5E80185D" w14:textId="4E7AA8D2" w:rsidR="00FD04F8" w:rsidRPr="00D00A3B" w:rsidRDefault="00FD04F8" w:rsidP="00FD04F8">
      <w:pPr>
        <w:rPr>
          <w:b/>
          <w:sz w:val="28"/>
          <w:szCs w:val="28"/>
        </w:rPr>
      </w:pPr>
      <w:r w:rsidRPr="00D00A3B">
        <w:rPr>
          <w:b/>
          <w:sz w:val="28"/>
          <w:szCs w:val="28"/>
        </w:rPr>
        <w:t>II. Scientific Rationale</w:t>
      </w:r>
    </w:p>
    <w:p w14:paraId="14B015FC" w14:textId="77777777" w:rsidR="00273558" w:rsidRPr="00273558" w:rsidRDefault="00273558" w:rsidP="00FD04F8">
      <w:pPr>
        <w:rPr>
          <w:ins w:id="344" w:author="Microsoft Office User" w:date="2017-01-22T21:55:00Z"/>
          <w:sz w:val="24"/>
          <w:szCs w:val="24"/>
          <w:rPrChange w:id="345" w:author="Microsoft Office User" w:date="2017-01-22T21:56:00Z">
            <w:rPr>
              <w:ins w:id="346" w:author="Microsoft Office User" w:date="2017-01-22T21:55:00Z"/>
              <w:i/>
              <w:sz w:val="24"/>
              <w:szCs w:val="24"/>
            </w:rPr>
          </w:rPrChange>
        </w:rPr>
      </w:pPr>
    </w:p>
    <w:p w14:paraId="52AB58EE" w14:textId="081DDEE4" w:rsidR="004B3EE9" w:rsidRDefault="00273558" w:rsidP="00FD04F8">
      <w:pPr>
        <w:rPr>
          <w:ins w:id="347" w:author="Microsoft Office User" w:date="2017-01-22T21:56:00Z"/>
          <w:i/>
          <w:sz w:val="24"/>
          <w:szCs w:val="24"/>
        </w:rPr>
      </w:pPr>
      <w:ins w:id="348" w:author="Microsoft Office User" w:date="2017-01-22T21:55:00Z">
        <w:r>
          <w:rPr>
            <w:b/>
            <w:sz w:val="24"/>
            <w:szCs w:val="24"/>
          </w:rPr>
          <w:t>(A</w:t>
        </w:r>
        <w:r w:rsidRPr="00D00A3B">
          <w:rPr>
            <w:b/>
            <w:sz w:val="24"/>
            <w:szCs w:val="24"/>
          </w:rPr>
          <w:t xml:space="preserve">) </w:t>
        </w:r>
      </w:ins>
      <w:ins w:id="349" w:author="Microsoft Office User" w:date="2017-01-22T21:56:00Z">
        <w:r>
          <w:rPr>
            <w:b/>
            <w:sz w:val="24"/>
            <w:szCs w:val="24"/>
          </w:rPr>
          <w:t>Scientific Importance</w:t>
        </w:r>
      </w:ins>
      <w:r w:rsidR="00FD04F8" w:rsidRPr="00D00A3B">
        <w:rPr>
          <w:i/>
          <w:sz w:val="24"/>
          <w:szCs w:val="24"/>
        </w:rPr>
        <w:tab/>
      </w:r>
    </w:p>
    <w:p w14:paraId="7CFC9742" w14:textId="77777777" w:rsidR="00273558" w:rsidRPr="00273558" w:rsidRDefault="00273558" w:rsidP="00FD04F8">
      <w:pPr>
        <w:rPr>
          <w:b/>
          <w:sz w:val="24"/>
          <w:szCs w:val="24"/>
          <w:rPrChange w:id="350" w:author="Microsoft Office User" w:date="2017-01-22T21:56:00Z">
            <w:rPr>
              <w:i/>
              <w:sz w:val="24"/>
              <w:szCs w:val="24"/>
            </w:rPr>
          </w:rPrChange>
        </w:rPr>
      </w:pPr>
    </w:p>
    <w:p w14:paraId="1D287B76" w14:textId="37B4699D" w:rsidR="00FD04F8" w:rsidRPr="005C204D" w:rsidDel="00860BA4" w:rsidRDefault="005C204D">
      <w:pPr>
        <w:ind w:firstLine="720"/>
        <w:rPr>
          <w:del w:id="351" w:author="Todd Hunter" w:date="2017-03-18T17:57:00Z"/>
          <w:sz w:val="24"/>
          <w:szCs w:val="24"/>
          <w:rPrChange w:id="352" w:author="Todd Hunter" w:date="2017-03-18T17:22:00Z">
            <w:rPr>
              <w:del w:id="353" w:author="Todd Hunter" w:date="2017-03-18T17:57:00Z"/>
              <w:i/>
              <w:sz w:val="24"/>
              <w:szCs w:val="24"/>
            </w:rPr>
          </w:rPrChange>
        </w:rPr>
      </w:pPr>
      <w:ins w:id="354" w:author="Todd Hunter" w:date="2017-03-18T17:18:00Z">
        <w:r>
          <w:rPr>
            <w:sz w:val="24"/>
            <w:szCs w:val="24"/>
          </w:rPr>
          <w:t xml:space="preserve">The process of </w:t>
        </w:r>
        <w:r w:rsidR="00850025" w:rsidRPr="005C204D">
          <w:rPr>
            <w:sz w:val="24"/>
            <w:szCs w:val="24"/>
            <w:rPrChange w:id="355" w:author="Todd Hunter" w:date="2017-03-18T17:22:00Z">
              <w:rPr>
                <w:i/>
                <w:sz w:val="24"/>
                <w:szCs w:val="24"/>
              </w:rPr>
            </w:rPrChange>
          </w:rPr>
          <w:t>star</w:t>
        </w:r>
        <w:r>
          <w:rPr>
            <w:sz w:val="24"/>
            <w:szCs w:val="24"/>
          </w:rPr>
          <w:t xml:space="preserve"> formation </w:t>
        </w:r>
      </w:ins>
      <w:ins w:id="356" w:author="Todd Hunter" w:date="2017-03-18T17:24:00Z">
        <w:r>
          <w:rPr>
            <w:sz w:val="24"/>
            <w:szCs w:val="24"/>
          </w:rPr>
          <w:t>leads to</w:t>
        </w:r>
      </w:ins>
      <w:ins w:id="357" w:author="Todd Hunter" w:date="2017-03-18T17:18:00Z">
        <w:r w:rsidR="00850025" w:rsidRPr="005C204D">
          <w:rPr>
            <w:sz w:val="24"/>
            <w:szCs w:val="24"/>
            <w:rPrChange w:id="358" w:author="Todd Hunter" w:date="2017-03-18T17:22:00Z">
              <w:rPr>
                <w:i/>
                <w:sz w:val="24"/>
                <w:szCs w:val="24"/>
              </w:rPr>
            </w:rPrChange>
          </w:rPr>
          <w:t xml:space="preserve"> the concentration of molecular</w:t>
        </w:r>
      </w:ins>
      <w:ins w:id="359" w:author="Todd Hunter" w:date="2017-03-18T17:21:00Z">
        <w:r w:rsidRPr="005C204D">
          <w:rPr>
            <w:sz w:val="24"/>
            <w:szCs w:val="24"/>
            <w:rPrChange w:id="360" w:author="Todd Hunter" w:date="2017-03-18T17:22:00Z">
              <w:rPr>
                <w:i/>
                <w:sz w:val="24"/>
                <w:szCs w:val="24"/>
              </w:rPr>
            </w:rPrChange>
          </w:rPr>
          <w:t xml:space="preserve"> </w:t>
        </w:r>
      </w:ins>
      <w:ins w:id="361" w:author="Todd Hunter" w:date="2017-03-18T17:18:00Z">
        <w:r>
          <w:rPr>
            <w:sz w:val="24"/>
            <w:szCs w:val="24"/>
          </w:rPr>
          <w:t xml:space="preserve">gas to high densities </w:t>
        </w:r>
      </w:ins>
      <w:ins w:id="362" w:author="Todd Hunter" w:date="2017-03-18T17:30:00Z">
        <w:r w:rsidR="00DF3DE2">
          <w:rPr>
            <w:sz w:val="24"/>
            <w:szCs w:val="24"/>
          </w:rPr>
          <w:t>in</w:t>
        </w:r>
      </w:ins>
      <w:ins w:id="363" w:author="Todd Hunter" w:date="2017-03-18T17:18:00Z">
        <w:r>
          <w:rPr>
            <w:sz w:val="24"/>
            <w:szCs w:val="24"/>
          </w:rPr>
          <w:t xml:space="preserve"> molecular cloud cores.</w:t>
        </w:r>
        <w:r w:rsidR="002046A6">
          <w:rPr>
            <w:sz w:val="24"/>
            <w:szCs w:val="24"/>
          </w:rPr>
          <w:t xml:space="preserve">  </w:t>
        </w:r>
      </w:ins>
      <w:ins w:id="364" w:author="Todd Hunter" w:date="2017-03-18T17:27:00Z">
        <w:r w:rsidR="002046A6">
          <w:rPr>
            <w:sz w:val="24"/>
            <w:szCs w:val="24"/>
          </w:rPr>
          <w:t xml:space="preserve">The </w:t>
        </w:r>
      </w:ins>
      <w:ins w:id="365" w:author="Todd Hunter" w:date="2017-03-18T17:30:00Z">
        <w:r w:rsidR="00DF3DE2">
          <w:rPr>
            <w:sz w:val="24"/>
            <w:szCs w:val="24"/>
          </w:rPr>
          <w:t xml:space="preserve">potential energy released by gravitational collapse and accretion onto </w:t>
        </w:r>
      </w:ins>
      <w:ins w:id="366" w:author="Todd Hunter" w:date="2017-03-18T17:31:00Z">
        <w:r w:rsidR="00DF3DE2">
          <w:rPr>
            <w:sz w:val="24"/>
            <w:szCs w:val="24"/>
          </w:rPr>
          <w:t>the central p</w:t>
        </w:r>
      </w:ins>
      <w:ins w:id="367" w:author="Todd Hunter" w:date="2017-03-18T17:18:00Z">
        <w:r w:rsidR="00DF3DE2">
          <w:rPr>
            <w:sz w:val="24"/>
            <w:szCs w:val="24"/>
          </w:rPr>
          <w:t>rotostars</w:t>
        </w:r>
        <w:r w:rsidR="00850025" w:rsidRPr="005C204D">
          <w:rPr>
            <w:sz w:val="24"/>
            <w:szCs w:val="24"/>
            <w:rPrChange w:id="368" w:author="Todd Hunter" w:date="2017-03-18T17:22:00Z">
              <w:rPr>
                <w:i/>
                <w:sz w:val="24"/>
                <w:szCs w:val="24"/>
              </w:rPr>
            </w:rPrChange>
          </w:rPr>
          <w:t xml:space="preserve"> heat</w:t>
        </w:r>
      </w:ins>
      <w:ins w:id="369" w:author="Todd Hunter" w:date="2017-03-18T17:31:00Z">
        <w:r w:rsidR="00DF3DE2">
          <w:rPr>
            <w:sz w:val="24"/>
            <w:szCs w:val="24"/>
          </w:rPr>
          <w:t>s</w:t>
        </w:r>
      </w:ins>
      <w:ins w:id="370" w:author="Todd Hunter" w:date="2017-03-18T17:18:00Z">
        <w:r w:rsidR="00850025" w:rsidRPr="005C204D">
          <w:rPr>
            <w:sz w:val="24"/>
            <w:szCs w:val="24"/>
            <w:rPrChange w:id="371" w:author="Todd Hunter" w:date="2017-03-18T17:22:00Z">
              <w:rPr>
                <w:i/>
                <w:sz w:val="24"/>
                <w:szCs w:val="24"/>
              </w:rPr>
            </w:rPrChange>
          </w:rPr>
          <w:t xml:space="preserve"> and excite</w:t>
        </w:r>
      </w:ins>
      <w:ins w:id="372" w:author="Todd Hunter" w:date="2017-03-18T17:31:00Z">
        <w:r w:rsidR="00DF3DE2">
          <w:rPr>
            <w:sz w:val="24"/>
            <w:szCs w:val="24"/>
          </w:rPr>
          <w:t>s</w:t>
        </w:r>
      </w:ins>
      <w:ins w:id="373" w:author="Todd Hunter" w:date="2017-03-18T17:18:00Z">
        <w:r w:rsidR="00DF3DE2">
          <w:rPr>
            <w:sz w:val="24"/>
            <w:szCs w:val="24"/>
          </w:rPr>
          <w:t xml:space="preserve"> the surrounding material</w:t>
        </w:r>
        <w:r w:rsidR="00850025" w:rsidRPr="005C204D">
          <w:rPr>
            <w:sz w:val="24"/>
            <w:szCs w:val="24"/>
            <w:rPrChange w:id="374" w:author="Todd Hunter" w:date="2017-03-18T17:22:00Z">
              <w:rPr>
                <w:i/>
                <w:sz w:val="24"/>
                <w:szCs w:val="24"/>
              </w:rPr>
            </w:rPrChange>
          </w:rPr>
          <w:t xml:space="preserve"> through</w:t>
        </w:r>
      </w:ins>
      <w:ins w:id="375" w:author="Todd Hunter" w:date="2017-03-18T17:21:00Z">
        <w:r w:rsidRPr="005C204D">
          <w:rPr>
            <w:sz w:val="24"/>
            <w:szCs w:val="24"/>
            <w:rPrChange w:id="376" w:author="Todd Hunter" w:date="2017-03-18T17:22:00Z">
              <w:rPr>
                <w:i/>
                <w:sz w:val="24"/>
                <w:szCs w:val="24"/>
              </w:rPr>
            </w:rPrChange>
          </w:rPr>
          <w:t xml:space="preserve"> </w:t>
        </w:r>
      </w:ins>
      <w:ins w:id="377" w:author="Todd Hunter" w:date="2017-03-18T17:18:00Z">
        <w:r w:rsidR="00850025" w:rsidRPr="005C204D">
          <w:rPr>
            <w:sz w:val="24"/>
            <w:szCs w:val="24"/>
            <w:rPrChange w:id="378" w:author="Todd Hunter" w:date="2017-03-18T17:22:00Z">
              <w:rPr>
                <w:i/>
                <w:sz w:val="24"/>
                <w:szCs w:val="24"/>
              </w:rPr>
            </w:rPrChange>
          </w:rPr>
          <w:t>infrared radiation and high velocity bipolar outflows.  Both of</w:t>
        </w:r>
      </w:ins>
      <w:ins w:id="379" w:author="Todd Hunter" w:date="2017-03-18T17:22:00Z">
        <w:r>
          <w:rPr>
            <w:sz w:val="24"/>
            <w:szCs w:val="24"/>
          </w:rPr>
          <w:t xml:space="preserve"> </w:t>
        </w:r>
      </w:ins>
      <w:ins w:id="380" w:author="Todd Hunter" w:date="2017-03-18T17:18:00Z">
        <w:r w:rsidR="00850025" w:rsidRPr="005C204D">
          <w:rPr>
            <w:sz w:val="24"/>
            <w:szCs w:val="24"/>
            <w:rPrChange w:id="381" w:author="Todd Hunter" w:date="2017-03-18T17:22:00Z">
              <w:rPr>
                <w:i/>
                <w:sz w:val="24"/>
                <w:szCs w:val="24"/>
              </w:rPr>
            </w:rPrChange>
          </w:rPr>
          <w:t>these feedback mechanisms naturally produce population inversions</w:t>
        </w:r>
      </w:ins>
      <w:ins w:id="382" w:author="Todd Hunter" w:date="2017-03-18T17:22:00Z">
        <w:r>
          <w:rPr>
            <w:sz w:val="24"/>
            <w:szCs w:val="24"/>
          </w:rPr>
          <w:t xml:space="preserve"> </w:t>
        </w:r>
      </w:ins>
      <w:ins w:id="383" w:author="Todd Hunter" w:date="2017-03-18T17:18:00Z">
        <w:r w:rsidR="00850025" w:rsidRPr="005C204D">
          <w:rPr>
            <w:sz w:val="24"/>
            <w:szCs w:val="24"/>
            <w:rPrChange w:id="384" w:author="Todd Hunter" w:date="2017-03-18T17:22:00Z">
              <w:rPr>
                <w:i/>
                <w:sz w:val="24"/>
                <w:szCs w:val="24"/>
              </w:rPr>
            </w:rPrChange>
          </w:rPr>
          <w:t>between specific pairs of energy levels in several abundant molecules,</w:t>
        </w:r>
      </w:ins>
      <w:ins w:id="385" w:author="Todd Hunter" w:date="2017-03-18T17:22:00Z">
        <w:r>
          <w:rPr>
            <w:sz w:val="24"/>
            <w:szCs w:val="24"/>
          </w:rPr>
          <w:t xml:space="preserve"> </w:t>
        </w:r>
      </w:ins>
      <w:ins w:id="386" w:author="Todd Hunter" w:date="2017-03-18T17:18:00Z">
        <w:r w:rsidR="00850025" w:rsidRPr="005C204D">
          <w:rPr>
            <w:sz w:val="24"/>
            <w:szCs w:val="24"/>
            <w:rPrChange w:id="387" w:author="Todd Hunter" w:date="2017-03-18T17:22:00Z">
              <w:rPr>
                <w:i/>
                <w:sz w:val="24"/>
                <w:szCs w:val="24"/>
              </w:rPr>
            </w:rPrChange>
          </w:rPr>
          <w:t xml:space="preserve">including H2O, CH3OH, OH, NH3, </w:t>
        </w:r>
        <w:proofErr w:type="spellStart"/>
        <w:r w:rsidR="00850025" w:rsidRPr="005C204D">
          <w:rPr>
            <w:sz w:val="24"/>
            <w:szCs w:val="24"/>
            <w:rPrChange w:id="388" w:author="Todd Hunter" w:date="2017-03-18T17:22:00Z">
              <w:rPr>
                <w:i/>
                <w:sz w:val="24"/>
                <w:szCs w:val="24"/>
              </w:rPr>
            </w:rPrChange>
          </w:rPr>
          <w:t>SiO</w:t>
        </w:r>
      </w:ins>
      <w:proofErr w:type="spellEnd"/>
      <w:ins w:id="389" w:author="Todd Hunter" w:date="2017-03-19T18:00:00Z">
        <w:r w:rsidR="006671AC">
          <w:rPr>
            <w:sz w:val="24"/>
            <w:szCs w:val="24"/>
          </w:rPr>
          <w:t>,</w:t>
        </w:r>
      </w:ins>
      <w:ins w:id="390" w:author="Todd Hunter" w:date="2017-03-18T17:18:00Z">
        <w:r w:rsidR="00850025" w:rsidRPr="005C204D">
          <w:rPr>
            <w:sz w:val="24"/>
            <w:szCs w:val="24"/>
            <w:rPrChange w:id="391" w:author="Todd Hunter" w:date="2017-03-18T17:22:00Z">
              <w:rPr>
                <w:i/>
                <w:sz w:val="24"/>
                <w:szCs w:val="24"/>
              </w:rPr>
            </w:rPrChange>
          </w:rPr>
          <w:t xml:space="preserve"> and H2CO.  The resulting </w:t>
        </w:r>
      </w:ins>
      <w:ins w:id="392" w:author="Todd Hunter" w:date="2017-03-18T17:35:00Z">
        <w:r w:rsidR="0061200C">
          <w:rPr>
            <w:sz w:val="24"/>
            <w:szCs w:val="24"/>
          </w:rPr>
          <w:t xml:space="preserve">non-thermal </w:t>
        </w:r>
      </w:ins>
      <w:ins w:id="393" w:author="Todd Hunter" w:date="2017-03-18T17:18:00Z">
        <w:r w:rsidR="00850025" w:rsidRPr="005C204D">
          <w:rPr>
            <w:sz w:val="24"/>
            <w:szCs w:val="24"/>
            <w:rPrChange w:id="394" w:author="Todd Hunter" w:date="2017-03-18T17:22:00Z">
              <w:rPr>
                <w:i/>
                <w:sz w:val="24"/>
                <w:szCs w:val="24"/>
              </w:rPr>
            </w:rPrChange>
          </w:rPr>
          <w:t>maser</w:t>
        </w:r>
      </w:ins>
      <w:ins w:id="395" w:author="Todd Hunter" w:date="2017-03-18T17:22:00Z">
        <w:r>
          <w:rPr>
            <w:sz w:val="24"/>
            <w:szCs w:val="24"/>
          </w:rPr>
          <w:t xml:space="preserve"> </w:t>
        </w:r>
      </w:ins>
      <w:ins w:id="396" w:author="Todd Hunter" w:date="2017-03-18T17:18:00Z">
        <w:r w:rsidR="00C2106A">
          <w:rPr>
            <w:sz w:val="24"/>
            <w:szCs w:val="24"/>
          </w:rPr>
          <w:t xml:space="preserve">emission in the corresponding </w:t>
        </w:r>
        <w:r w:rsidR="00850025" w:rsidRPr="005C204D">
          <w:rPr>
            <w:sz w:val="24"/>
            <w:szCs w:val="24"/>
            <w:rPrChange w:id="397" w:author="Todd Hunter" w:date="2017-03-18T17:22:00Z">
              <w:rPr>
                <w:i/>
                <w:sz w:val="24"/>
                <w:szCs w:val="24"/>
              </w:rPr>
            </w:rPrChange>
          </w:rPr>
          <w:t xml:space="preserve">spectral transition provides a beacon </w:t>
        </w:r>
      </w:ins>
      <w:ins w:id="398" w:author="Todd Hunter" w:date="2017-03-18T17:48:00Z">
        <w:r w:rsidR="004B5ECE">
          <w:rPr>
            <w:sz w:val="24"/>
            <w:szCs w:val="24"/>
          </w:rPr>
          <w:t xml:space="preserve">whose brightness temperature far </w:t>
        </w:r>
      </w:ins>
      <w:ins w:id="399" w:author="Todd Hunter" w:date="2017-03-18T17:49:00Z">
        <w:r w:rsidR="004B5ECE">
          <w:rPr>
            <w:sz w:val="24"/>
            <w:szCs w:val="24"/>
          </w:rPr>
          <w:t>exceeds</w:t>
        </w:r>
      </w:ins>
      <w:ins w:id="400" w:author="Todd Hunter" w:date="2017-03-18T17:34:00Z">
        <w:r w:rsidR="0061200C">
          <w:rPr>
            <w:sz w:val="24"/>
            <w:szCs w:val="24"/>
          </w:rPr>
          <w:t xml:space="preserve"> the </w:t>
        </w:r>
      </w:ins>
      <w:ins w:id="401" w:author="Todd Hunter" w:date="2017-03-18T17:35:00Z">
        <w:r w:rsidR="0061200C">
          <w:rPr>
            <w:sz w:val="24"/>
            <w:szCs w:val="24"/>
          </w:rPr>
          <w:t xml:space="preserve">more common </w:t>
        </w:r>
      </w:ins>
      <w:ins w:id="402" w:author="Todd Hunter" w:date="2017-03-18T17:34:00Z">
        <w:r w:rsidR="0061200C">
          <w:rPr>
            <w:sz w:val="24"/>
            <w:szCs w:val="24"/>
          </w:rPr>
          <w:t xml:space="preserve">thermal emission lines. </w:t>
        </w:r>
      </w:ins>
      <w:ins w:id="403" w:author="Todd Hunter" w:date="2017-03-18T17:49:00Z">
        <w:r w:rsidR="004B5ECE">
          <w:rPr>
            <w:sz w:val="24"/>
            <w:szCs w:val="24"/>
          </w:rPr>
          <w:t>Consequently,</w:t>
        </w:r>
      </w:ins>
      <w:ins w:id="404" w:author="Todd Hunter" w:date="2017-03-18T17:18:00Z">
        <w:r w:rsidR="00850025" w:rsidRPr="005C204D">
          <w:rPr>
            <w:sz w:val="24"/>
            <w:szCs w:val="24"/>
            <w:rPrChange w:id="405" w:author="Todd Hunter" w:date="2017-03-18T17:22:00Z">
              <w:rPr>
                <w:i/>
                <w:sz w:val="24"/>
                <w:szCs w:val="24"/>
              </w:rPr>
            </w:rPrChange>
          </w:rPr>
          <w:t xml:space="preserve"> maser lines at</w:t>
        </w:r>
      </w:ins>
      <w:ins w:id="406" w:author="Todd Hunter" w:date="2017-03-18T17:22:00Z">
        <w:r>
          <w:rPr>
            <w:sz w:val="24"/>
            <w:szCs w:val="24"/>
          </w:rPr>
          <w:t xml:space="preserve"> </w:t>
        </w:r>
      </w:ins>
      <w:ins w:id="407" w:author="Todd Hunter" w:date="2017-03-18T17:18:00Z">
        <w:r w:rsidR="00850025" w:rsidRPr="005C204D">
          <w:rPr>
            <w:sz w:val="24"/>
            <w:szCs w:val="24"/>
            <w:rPrChange w:id="408" w:author="Todd Hunter" w:date="2017-03-18T17:22:00Z">
              <w:rPr>
                <w:i/>
                <w:sz w:val="24"/>
                <w:szCs w:val="24"/>
              </w:rPr>
            </w:rPrChange>
          </w:rPr>
          <w:t>centimeter wavelengths have provided a powerful probe of star</w:t>
        </w:r>
      </w:ins>
      <w:ins w:id="409" w:author="Todd Hunter" w:date="2017-03-18T17:22:00Z">
        <w:r>
          <w:rPr>
            <w:sz w:val="24"/>
            <w:szCs w:val="24"/>
          </w:rPr>
          <w:t xml:space="preserve"> </w:t>
        </w:r>
      </w:ins>
      <w:ins w:id="410" w:author="Todd Hunter" w:date="2017-03-18T17:18:00Z">
        <w:r w:rsidR="00850025" w:rsidRPr="005C204D">
          <w:rPr>
            <w:sz w:val="24"/>
            <w:szCs w:val="24"/>
            <w:rPrChange w:id="411" w:author="Todd Hunter" w:date="2017-03-18T17:22:00Z">
              <w:rPr>
                <w:i/>
                <w:sz w:val="24"/>
                <w:szCs w:val="24"/>
              </w:rPr>
            </w:rPrChange>
          </w:rPr>
          <w:t xml:space="preserve">formation through single-dish surveys and </w:t>
        </w:r>
        <w:r w:rsidR="00FA10F4">
          <w:rPr>
            <w:sz w:val="24"/>
            <w:szCs w:val="24"/>
          </w:rPr>
          <w:t xml:space="preserve">interferometric </w:t>
        </w:r>
        <w:r w:rsidR="00850025" w:rsidRPr="005C204D">
          <w:rPr>
            <w:sz w:val="24"/>
            <w:szCs w:val="24"/>
            <w:rPrChange w:id="412" w:author="Todd Hunter" w:date="2017-03-18T17:22:00Z">
              <w:rPr>
                <w:i/>
                <w:sz w:val="24"/>
                <w:szCs w:val="24"/>
              </w:rPr>
            </w:rPrChange>
          </w:rPr>
          <w:t xml:space="preserve">imaging.  </w:t>
        </w:r>
      </w:ins>
      <w:ins w:id="413" w:author="Todd Hunter" w:date="2017-03-18T17:35:00Z">
        <w:r w:rsidR="00FC407F">
          <w:rPr>
            <w:sz w:val="24"/>
            <w:szCs w:val="24"/>
          </w:rPr>
          <w:t>In general, t</w:t>
        </w:r>
        <w:r w:rsidR="0061200C">
          <w:rPr>
            <w:sz w:val="24"/>
            <w:szCs w:val="24"/>
          </w:rPr>
          <w:t xml:space="preserve">hey </w:t>
        </w:r>
      </w:ins>
      <w:ins w:id="414" w:author="Todd Hunter" w:date="2017-03-18T17:39:00Z">
        <w:r w:rsidR="00FC407F">
          <w:rPr>
            <w:sz w:val="24"/>
            <w:szCs w:val="24"/>
          </w:rPr>
          <w:t>trace hot</w:t>
        </w:r>
      </w:ins>
      <w:ins w:id="415" w:author="Todd Hunter" w:date="2017-03-19T18:02:00Z">
        <w:r w:rsidR="007D140B">
          <w:rPr>
            <w:sz w:val="24"/>
            <w:szCs w:val="24"/>
          </w:rPr>
          <w:t>,</w:t>
        </w:r>
      </w:ins>
      <w:ins w:id="416" w:author="Todd Hunter" w:date="2017-03-18T17:39:00Z">
        <w:r w:rsidR="00FC407F">
          <w:rPr>
            <w:sz w:val="24"/>
            <w:szCs w:val="24"/>
          </w:rPr>
          <w:t xml:space="preserve"> dense gas, revealing the</w:t>
        </w:r>
      </w:ins>
      <w:ins w:id="417" w:author="Todd Hunter" w:date="2017-03-18T17:35:00Z">
        <w:r w:rsidR="0061200C">
          <w:rPr>
            <w:sz w:val="24"/>
            <w:szCs w:val="24"/>
          </w:rPr>
          <w:t xml:space="preserve"> </w:t>
        </w:r>
        <w:r w:rsidR="0061200C" w:rsidRPr="00933F69">
          <w:rPr>
            <w:sz w:val="24"/>
            <w:szCs w:val="24"/>
          </w:rPr>
          <w:t xml:space="preserve">kinematics </w:t>
        </w:r>
      </w:ins>
      <w:ins w:id="418" w:author="Todd Hunter" w:date="2017-03-18T17:39:00Z">
        <w:r w:rsidR="00FC407F">
          <w:rPr>
            <w:sz w:val="24"/>
            <w:szCs w:val="24"/>
          </w:rPr>
          <w:t xml:space="preserve">of star-forming material </w:t>
        </w:r>
      </w:ins>
      <w:ins w:id="419" w:author="Todd Hunter" w:date="2017-03-18T17:40:00Z">
        <w:r w:rsidR="00FC407F">
          <w:rPr>
            <w:sz w:val="24"/>
            <w:szCs w:val="24"/>
          </w:rPr>
          <w:t xml:space="preserve">close to the central protostars, including </w:t>
        </w:r>
      </w:ins>
      <w:ins w:id="420" w:author="Todd Hunter" w:date="2017-03-18T17:43:00Z">
        <w:r w:rsidR="00C2106A">
          <w:rPr>
            <w:sz w:val="24"/>
            <w:szCs w:val="24"/>
          </w:rPr>
          <w:t xml:space="preserve">accretion disks and </w:t>
        </w:r>
      </w:ins>
      <w:ins w:id="421" w:author="Todd Hunter" w:date="2017-03-18T17:45:00Z">
        <w:r w:rsidR="00C2106A">
          <w:rPr>
            <w:sz w:val="24"/>
            <w:szCs w:val="24"/>
          </w:rPr>
          <w:t xml:space="preserve">their associated </w:t>
        </w:r>
      </w:ins>
      <w:ins w:id="422" w:author="Todd Hunter" w:date="2017-03-18T17:40:00Z">
        <w:r w:rsidR="00FC407F">
          <w:rPr>
            <w:sz w:val="24"/>
            <w:szCs w:val="24"/>
          </w:rPr>
          <w:t>jets</w:t>
        </w:r>
      </w:ins>
      <w:ins w:id="423" w:author="Todd Hunter" w:date="2017-03-18T17:50:00Z">
        <w:r w:rsidR="002E51CA">
          <w:rPr>
            <w:sz w:val="24"/>
            <w:szCs w:val="24"/>
          </w:rPr>
          <w:t xml:space="preserve">, as well as shocks in </w:t>
        </w:r>
      </w:ins>
      <w:ins w:id="424" w:author="Todd Hunter" w:date="2017-03-18T17:51:00Z">
        <w:r w:rsidR="002E51CA">
          <w:rPr>
            <w:sz w:val="24"/>
            <w:szCs w:val="24"/>
          </w:rPr>
          <w:t>the</w:t>
        </w:r>
      </w:ins>
      <w:ins w:id="425" w:author="Todd Hunter" w:date="2017-03-18T17:50:00Z">
        <w:r w:rsidR="002E51CA">
          <w:rPr>
            <w:sz w:val="24"/>
            <w:szCs w:val="24"/>
          </w:rPr>
          <w:t xml:space="preserve"> outflow lobes</w:t>
        </w:r>
      </w:ins>
      <w:ins w:id="426" w:author="Todd Hunter" w:date="2017-03-18T17:51:00Z">
        <w:r w:rsidR="002E51CA">
          <w:rPr>
            <w:sz w:val="24"/>
            <w:szCs w:val="24"/>
          </w:rPr>
          <w:t xml:space="preserve"> </w:t>
        </w:r>
      </w:ins>
      <w:ins w:id="427" w:author="Todd Hunter" w:date="2017-03-18T17:53:00Z">
        <w:r w:rsidR="00570D2F">
          <w:rPr>
            <w:sz w:val="24"/>
            <w:szCs w:val="24"/>
          </w:rPr>
          <w:t>wh</w:t>
        </w:r>
        <w:r w:rsidR="007D140B">
          <w:rPr>
            <w:sz w:val="24"/>
            <w:szCs w:val="24"/>
          </w:rPr>
          <w:t xml:space="preserve">ere the jets </w:t>
        </w:r>
        <w:r w:rsidR="00570D2F">
          <w:rPr>
            <w:sz w:val="24"/>
            <w:szCs w:val="24"/>
          </w:rPr>
          <w:t>impact</w:t>
        </w:r>
      </w:ins>
      <w:ins w:id="428" w:author="Todd Hunter" w:date="2017-03-18T17:51:00Z">
        <w:r w:rsidR="002E51CA">
          <w:rPr>
            <w:sz w:val="24"/>
            <w:szCs w:val="24"/>
          </w:rPr>
          <w:t xml:space="preserve"> ambient gas</w:t>
        </w:r>
      </w:ins>
      <w:ins w:id="429" w:author="Todd Hunter" w:date="2017-03-18T17:43:00Z">
        <w:r w:rsidR="00C2106A">
          <w:rPr>
            <w:sz w:val="24"/>
            <w:szCs w:val="24"/>
          </w:rPr>
          <w:t xml:space="preserve">. </w:t>
        </w:r>
      </w:ins>
      <w:ins w:id="430" w:author="Todd Hunter" w:date="2017-03-18T17:18:00Z">
        <w:r w:rsidR="00850025" w:rsidRPr="005C204D">
          <w:rPr>
            <w:sz w:val="24"/>
            <w:szCs w:val="24"/>
            <w:rPrChange w:id="431" w:author="Todd Hunter" w:date="2017-03-18T17:22:00Z">
              <w:rPr>
                <w:i/>
                <w:sz w:val="24"/>
                <w:szCs w:val="24"/>
              </w:rPr>
            </w:rPrChange>
          </w:rPr>
          <w:t>Masers are generally more prevalent in the regions</w:t>
        </w:r>
      </w:ins>
      <w:ins w:id="432" w:author="Todd Hunter" w:date="2017-03-18T17:22:00Z">
        <w:r>
          <w:rPr>
            <w:sz w:val="24"/>
            <w:szCs w:val="24"/>
          </w:rPr>
          <w:t xml:space="preserve"> </w:t>
        </w:r>
      </w:ins>
      <w:ins w:id="433" w:author="Todd Hunter" w:date="2017-03-18T17:18:00Z">
        <w:r w:rsidR="00850025" w:rsidRPr="005C204D">
          <w:rPr>
            <w:sz w:val="24"/>
            <w:szCs w:val="24"/>
            <w:rPrChange w:id="434" w:author="Todd Hunter" w:date="2017-03-18T17:22:00Z">
              <w:rPr>
                <w:i/>
                <w:sz w:val="24"/>
                <w:szCs w:val="24"/>
              </w:rPr>
            </w:rPrChange>
          </w:rPr>
          <w:t>surrounding massive protostars, due to their higher luminosities</w:t>
        </w:r>
      </w:ins>
      <w:ins w:id="435" w:author="Todd Hunter" w:date="2017-03-18T17:54:00Z">
        <w:r w:rsidR="00570D2F">
          <w:rPr>
            <w:sz w:val="24"/>
            <w:szCs w:val="24"/>
          </w:rPr>
          <w:t xml:space="preserve"> and more energetic outflows</w:t>
        </w:r>
      </w:ins>
      <w:ins w:id="436" w:author="Todd Hunter" w:date="2017-03-18T17:18:00Z">
        <w:r w:rsidR="00850025" w:rsidRPr="005C204D">
          <w:rPr>
            <w:sz w:val="24"/>
            <w:szCs w:val="24"/>
            <w:rPrChange w:id="437" w:author="Todd Hunter" w:date="2017-03-18T17:22:00Z">
              <w:rPr>
                <w:i/>
                <w:sz w:val="24"/>
                <w:szCs w:val="24"/>
              </w:rPr>
            </w:rPrChange>
          </w:rPr>
          <w:t xml:space="preserve">. </w:t>
        </w:r>
        <w:r w:rsidR="00754AFF">
          <w:rPr>
            <w:sz w:val="24"/>
            <w:szCs w:val="24"/>
          </w:rPr>
          <w:t>W</w:t>
        </w:r>
        <w:r w:rsidR="00850025" w:rsidRPr="005C204D">
          <w:rPr>
            <w:sz w:val="24"/>
            <w:szCs w:val="24"/>
            <w:rPrChange w:id="438" w:author="Todd Hunter" w:date="2017-03-18T17:22:00Z">
              <w:rPr>
                <w:i/>
                <w:sz w:val="24"/>
                <w:szCs w:val="24"/>
              </w:rPr>
            </w:rPrChange>
          </w:rPr>
          <w:t xml:space="preserve">ith the advent of ALMA, imaging thermal lines at high </w:t>
        </w:r>
      </w:ins>
      <w:ins w:id="439" w:author="Todd Hunter" w:date="2017-03-18T17:59:00Z">
        <w:r w:rsidR="00754AFF">
          <w:rPr>
            <w:sz w:val="24"/>
            <w:szCs w:val="24"/>
          </w:rPr>
          <w:t xml:space="preserve">resolution has </w:t>
        </w:r>
      </w:ins>
      <w:ins w:id="440" w:author="Todd Hunter" w:date="2017-03-18T18:12:00Z">
        <w:r w:rsidR="000815B3">
          <w:rPr>
            <w:sz w:val="24"/>
            <w:szCs w:val="24"/>
          </w:rPr>
          <w:t>become easier,</w:t>
        </w:r>
      </w:ins>
      <w:ins w:id="441" w:author="Todd Hunter" w:date="2017-03-18T17:59:00Z">
        <w:r w:rsidR="00754AFF">
          <w:rPr>
            <w:sz w:val="24"/>
            <w:szCs w:val="24"/>
          </w:rPr>
          <w:t xml:space="preserve"> however </w:t>
        </w:r>
      </w:ins>
      <w:ins w:id="442" w:author="Todd Hunter" w:date="2017-03-18T18:11:00Z">
        <w:r w:rsidR="000815B3">
          <w:rPr>
            <w:sz w:val="24"/>
            <w:szCs w:val="24"/>
          </w:rPr>
          <w:t xml:space="preserve">not with </w:t>
        </w:r>
      </w:ins>
      <w:ins w:id="443" w:author="Todd Hunter" w:date="2017-03-18T17:18:00Z">
        <w:r w:rsidR="00850025" w:rsidRPr="005C204D">
          <w:rPr>
            <w:sz w:val="24"/>
            <w:szCs w:val="24"/>
            <w:rPrChange w:id="444" w:author="Todd Hunter" w:date="2017-03-18T17:22:00Z">
              <w:rPr>
                <w:i/>
                <w:sz w:val="24"/>
                <w:szCs w:val="24"/>
              </w:rPr>
            </w:rPrChange>
          </w:rPr>
          <w:t>enough</w:t>
        </w:r>
      </w:ins>
      <w:ins w:id="445" w:author="Todd Hunter" w:date="2017-03-18T17:22:00Z">
        <w:r>
          <w:rPr>
            <w:sz w:val="24"/>
            <w:szCs w:val="24"/>
          </w:rPr>
          <w:t xml:space="preserve"> </w:t>
        </w:r>
      </w:ins>
      <w:ins w:id="446" w:author="Todd Hunter" w:date="2017-03-18T18:14:00Z">
        <w:r w:rsidR="00217C17">
          <w:rPr>
            <w:sz w:val="24"/>
            <w:szCs w:val="24"/>
          </w:rPr>
          <w:t xml:space="preserve">brightness </w:t>
        </w:r>
      </w:ins>
      <w:ins w:id="447" w:author="Todd Hunter" w:date="2017-03-18T18:12:00Z">
        <w:r w:rsidR="000815B3">
          <w:rPr>
            <w:sz w:val="24"/>
            <w:szCs w:val="24"/>
          </w:rPr>
          <w:t xml:space="preserve">sensitivity at the </w:t>
        </w:r>
      </w:ins>
      <w:ins w:id="448" w:author="Todd Hunter" w:date="2017-03-18T17:18:00Z">
        <w:r w:rsidR="00850025" w:rsidRPr="005C204D">
          <w:rPr>
            <w:sz w:val="24"/>
            <w:szCs w:val="24"/>
            <w:rPrChange w:id="449" w:author="Todd Hunter" w:date="2017-03-18T17:22:00Z">
              <w:rPr>
                <w:i/>
                <w:sz w:val="24"/>
                <w:szCs w:val="24"/>
              </w:rPr>
            </w:rPrChange>
          </w:rPr>
          <w:t xml:space="preserve">resolution </w:t>
        </w:r>
      </w:ins>
      <w:ins w:id="450" w:author="Todd Hunter" w:date="2017-03-18T18:12:00Z">
        <w:r w:rsidR="000815B3">
          <w:rPr>
            <w:sz w:val="24"/>
            <w:szCs w:val="24"/>
          </w:rPr>
          <w:t xml:space="preserve">required </w:t>
        </w:r>
      </w:ins>
      <w:ins w:id="451" w:author="Todd Hunter" w:date="2017-03-18T17:18:00Z">
        <w:r w:rsidR="00850025" w:rsidRPr="005C204D">
          <w:rPr>
            <w:sz w:val="24"/>
            <w:szCs w:val="24"/>
            <w:rPrChange w:id="452" w:author="Todd Hunter" w:date="2017-03-18T17:22:00Z">
              <w:rPr>
                <w:i/>
                <w:sz w:val="24"/>
                <w:szCs w:val="24"/>
              </w:rPr>
            </w:rPrChange>
          </w:rPr>
          <w:t>to trace the accretion structures surrounding massive</w:t>
        </w:r>
      </w:ins>
      <w:ins w:id="453" w:author="Todd Hunter" w:date="2017-03-18T17:22:00Z">
        <w:r>
          <w:rPr>
            <w:sz w:val="24"/>
            <w:szCs w:val="24"/>
          </w:rPr>
          <w:t xml:space="preserve"> </w:t>
        </w:r>
      </w:ins>
      <w:ins w:id="454" w:author="Todd Hunter" w:date="2017-03-18T18:12:00Z">
        <w:r w:rsidR="000815B3">
          <w:rPr>
            <w:sz w:val="24"/>
            <w:szCs w:val="24"/>
          </w:rPr>
          <w:t>protostars</w:t>
        </w:r>
      </w:ins>
      <w:ins w:id="455" w:author="Todd Hunter" w:date="2017-03-18T17:18:00Z">
        <w:r w:rsidR="00850025" w:rsidRPr="005C204D">
          <w:rPr>
            <w:sz w:val="24"/>
            <w:szCs w:val="24"/>
            <w:rPrChange w:id="456" w:author="Todd Hunter" w:date="2017-03-18T17:22:00Z">
              <w:rPr>
                <w:i/>
                <w:sz w:val="24"/>
                <w:szCs w:val="24"/>
              </w:rPr>
            </w:rPrChange>
          </w:rPr>
          <w:t>.</w:t>
        </w:r>
      </w:ins>
      <w:ins w:id="457" w:author="Todd Hunter" w:date="2017-03-18T17:22:00Z">
        <w:r>
          <w:rPr>
            <w:sz w:val="24"/>
            <w:szCs w:val="24"/>
          </w:rPr>
          <w:t xml:space="preserve"> </w:t>
        </w:r>
      </w:ins>
      <w:ins w:id="458" w:author="Todd Hunter" w:date="2017-03-18T18:12:00Z">
        <w:r w:rsidR="000815B3">
          <w:rPr>
            <w:sz w:val="24"/>
            <w:szCs w:val="24"/>
          </w:rPr>
          <w:t xml:space="preserve"> </w:t>
        </w:r>
      </w:ins>
      <w:ins w:id="459" w:author="Todd Hunter" w:date="2017-03-18T17:18:00Z">
        <w:r w:rsidR="00850025" w:rsidRPr="005C204D">
          <w:rPr>
            <w:sz w:val="24"/>
            <w:szCs w:val="24"/>
            <w:rPrChange w:id="460" w:author="Todd Hunter" w:date="2017-03-18T17:22:00Z">
              <w:rPr>
                <w:i/>
                <w:sz w:val="24"/>
                <w:szCs w:val="24"/>
              </w:rPr>
            </w:rPrChange>
          </w:rPr>
          <w:t xml:space="preserve">Moreover, the </w:t>
        </w:r>
      </w:ins>
      <w:ins w:id="461" w:author="Todd Hunter" w:date="2017-03-19T18:04:00Z">
        <w:r w:rsidR="009520A9">
          <w:rPr>
            <w:sz w:val="24"/>
            <w:szCs w:val="24"/>
          </w:rPr>
          <w:t xml:space="preserve">combination of </w:t>
        </w:r>
      </w:ins>
      <w:ins w:id="462" w:author="Todd Hunter" w:date="2017-03-19T18:05:00Z">
        <w:r w:rsidR="009520A9">
          <w:rPr>
            <w:sz w:val="24"/>
            <w:szCs w:val="24"/>
          </w:rPr>
          <w:t xml:space="preserve">line confusion and </w:t>
        </w:r>
      </w:ins>
      <w:ins w:id="463" w:author="Todd Hunter" w:date="2017-03-18T17:18:00Z">
        <w:r w:rsidR="009520A9">
          <w:rPr>
            <w:sz w:val="24"/>
            <w:szCs w:val="24"/>
          </w:rPr>
          <w:t xml:space="preserve">high optical depth of dust </w:t>
        </w:r>
      </w:ins>
      <w:ins w:id="464" w:author="Todd Hunter" w:date="2017-03-19T18:03:00Z">
        <w:r w:rsidR="009520A9">
          <w:rPr>
            <w:sz w:val="24"/>
            <w:szCs w:val="24"/>
          </w:rPr>
          <w:t>will</w:t>
        </w:r>
      </w:ins>
      <w:ins w:id="465" w:author="Todd Hunter" w:date="2017-03-18T17:18:00Z">
        <w:r w:rsidR="00C335D5">
          <w:rPr>
            <w:sz w:val="24"/>
            <w:szCs w:val="24"/>
          </w:rPr>
          <w:t xml:space="preserve"> block </w:t>
        </w:r>
        <w:r w:rsidR="00850025" w:rsidRPr="005C204D">
          <w:rPr>
            <w:sz w:val="24"/>
            <w:szCs w:val="24"/>
            <w:rPrChange w:id="466" w:author="Todd Hunter" w:date="2017-03-18T17:22:00Z">
              <w:rPr>
                <w:i/>
                <w:sz w:val="24"/>
                <w:szCs w:val="24"/>
              </w:rPr>
            </w:rPrChange>
          </w:rPr>
          <w:t>the most interesting details from ALMA's</w:t>
        </w:r>
      </w:ins>
      <w:ins w:id="467" w:author="Todd Hunter" w:date="2017-03-18T17:23:00Z">
        <w:r>
          <w:rPr>
            <w:sz w:val="24"/>
            <w:szCs w:val="24"/>
          </w:rPr>
          <w:t xml:space="preserve"> </w:t>
        </w:r>
      </w:ins>
      <w:ins w:id="468" w:author="Todd Hunter" w:date="2017-03-18T17:18:00Z">
        <w:r w:rsidR="00860BA4">
          <w:rPr>
            <w:sz w:val="24"/>
            <w:szCs w:val="24"/>
          </w:rPr>
          <w:t xml:space="preserve">view.  In contrast, </w:t>
        </w:r>
      </w:ins>
      <w:ins w:id="469" w:author="Todd Hunter" w:date="2017-03-19T18:05:00Z">
        <w:r w:rsidR="009520A9">
          <w:rPr>
            <w:sz w:val="24"/>
            <w:szCs w:val="24"/>
          </w:rPr>
          <w:t xml:space="preserve">the </w:t>
        </w:r>
      </w:ins>
      <w:ins w:id="470" w:author="Todd Hunter" w:date="2017-03-18T17:18:00Z">
        <w:r w:rsidR="00850025" w:rsidRPr="005C204D">
          <w:rPr>
            <w:sz w:val="24"/>
            <w:szCs w:val="24"/>
            <w:rPrChange w:id="471" w:author="Todd Hunter" w:date="2017-03-18T17:22:00Z">
              <w:rPr>
                <w:i/>
                <w:sz w:val="24"/>
                <w:szCs w:val="24"/>
              </w:rPr>
            </w:rPrChange>
          </w:rPr>
          <w:t>centimeter maser transitions</w:t>
        </w:r>
      </w:ins>
      <w:ins w:id="472" w:author="Todd Hunter" w:date="2017-03-18T17:56:00Z">
        <w:r w:rsidR="00860BA4">
          <w:rPr>
            <w:sz w:val="24"/>
            <w:szCs w:val="24"/>
          </w:rPr>
          <w:t xml:space="preserve"> propagate unobscured from the </w:t>
        </w:r>
      </w:ins>
      <w:ins w:id="473" w:author="Todd Hunter" w:date="2017-03-18T17:57:00Z">
        <w:r w:rsidR="00860BA4">
          <w:rPr>
            <w:sz w:val="24"/>
            <w:szCs w:val="24"/>
          </w:rPr>
          <w:t>innermost regions</w:t>
        </w:r>
      </w:ins>
      <w:ins w:id="474" w:author="Todd Hunter" w:date="2017-03-18T23:55:00Z">
        <w:r w:rsidR="00301867">
          <w:rPr>
            <w:sz w:val="24"/>
            <w:szCs w:val="24"/>
          </w:rPr>
          <w:t>, providing a strong signal for self-calibration, thus enabling high dynamic range imaging</w:t>
        </w:r>
      </w:ins>
      <w:ins w:id="475" w:author="Todd Hunter" w:date="2017-03-19T18:57:00Z">
        <w:r w:rsidR="00B3296E">
          <w:rPr>
            <w:sz w:val="24"/>
            <w:szCs w:val="24"/>
          </w:rPr>
          <w:t xml:space="preserve"> on long baselines</w:t>
        </w:r>
      </w:ins>
      <w:ins w:id="476" w:author="Todd Hunter" w:date="2017-03-18T17:58:00Z">
        <w:r w:rsidR="000815B3">
          <w:rPr>
            <w:sz w:val="24"/>
            <w:szCs w:val="24"/>
          </w:rPr>
          <w:t xml:space="preserve">. </w:t>
        </w:r>
      </w:ins>
      <w:ins w:id="477" w:author="Todd Hunter" w:date="2017-03-18T17:57:00Z">
        <w:r w:rsidR="00860BA4" w:rsidRPr="00933F69">
          <w:rPr>
            <w:sz w:val="24"/>
            <w:szCs w:val="24"/>
          </w:rPr>
          <w:t>Unfortunately, the angular resolution of the VLA is insufficient to</w:t>
        </w:r>
        <w:r w:rsidR="00860BA4">
          <w:rPr>
            <w:sz w:val="24"/>
            <w:szCs w:val="24"/>
          </w:rPr>
          <w:t xml:space="preserve"> </w:t>
        </w:r>
        <w:r w:rsidR="00860BA4" w:rsidRPr="00933F69">
          <w:rPr>
            <w:sz w:val="24"/>
            <w:szCs w:val="24"/>
          </w:rPr>
          <w:t xml:space="preserve">resolve the details of accreting gas, particularly in the </w:t>
        </w:r>
      </w:ins>
      <w:ins w:id="478" w:author="Todd Hunter" w:date="2017-03-18T23:56:00Z">
        <w:r w:rsidR="00301867">
          <w:rPr>
            <w:sz w:val="24"/>
            <w:szCs w:val="24"/>
          </w:rPr>
          <w:t>4-</w:t>
        </w:r>
      </w:ins>
      <w:ins w:id="479" w:author="Todd Hunter" w:date="2017-03-18T17:57:00Z">
        <w:r w:rsidR="00860BA4" w:rsidRPr="00933F69">
          <w:rPr>
            <w:sz w:val="24"/>
            <w:szCs w:val="24"/>
          </w:rPr>
          <w:t>6 GHz band</w:t>
        </w:r>
        <w:r w:rsidR="00860BA4">
          <w:rPr>
            <w:sz w:val="24"/>
            <w:szCs w:val="24"/>
          </w:rPr>
          <w:t xml:space="preserve"> </w:t>
        </w:r>
        <w:r w:rsidR="00860BA4" w:rsidRPr="00933F69">
          <w:rPr>
            <w:sz w:val="24"/>
            <w:szCs w:val="24"/>
          </w:rPr>
          <w:t>wher</w:t>
        </w:r>
        <w:r w:rsidR="00FA10F4">
          <w:rPr>
            <w:sz w:val="24"/>
            <w:szCs w:val="24"/>
          </w:rPr>
          <w:t xml:space="preserve">e the beamsize is limited to </w:t>
        </w:r>
      </w:ins>
      <w:ins w:id="480" w:author="Todd Hunter" w:date="2017-03-18T23:56:00Z">
        <w:r w:rsidR="00301867">
          <w:rPr>
            <w:sz w:val="24"/>
            <w:szCs w:val="24"/>
          </w:rPr>
          <w:t>~</w:t>
        </w:r>
      </w:ins>
      <w:ins w:id="481" w:author="Todd Hunter" w:date="2017-03-18T17:57:00Z">
        <w:r w:rsidR="00FA10F4">
          <w:rPr>
            <w:sz w:val="24"/>
            <w:szCs w:val="24"/>
          </w:rPr>
          <w:t>0.3</w:t>
        </w:r>
        <w:r w:rsidR="00860BA4" w:rsidRPr="00933F69">
          <w:rPr>
            <w:sz w:val="24"/>
            <w:szCs w:val="24"/>
          </w:rPr>
          <w:t xml:space="preserve"> arcsec. In the nearest examples</w:t>
        </w:r>
        <w:r w:rsidR="00860BA4">
          <w:rPr>
            <w:sz w:val="24"/>
            <w:szCs w:val="24"/>
          </w:rPr>
          <w:t xml:space="preserve"> </w:t>
        </w:r>
        <w:r w:rsidR="00860BA4" w:rsidRPr="00933F69">
          <w:rPr>
            <w:sz w:val="24"/>
            <w:szCs w:val="24"/>
          </w:rPr>
          <w:t>of massive star formation (d</w:t>
        </w:r>
        <w:r w:rsidR="00FA10F4">
          <w:rPr>
            <w:sz w:val="24"/>
            <w:szCs w:val="24"/>
          </w:rPr>
          <w:t xml:space="preserve"> ~ 1 kpc), this corresponds to 3</w:t>
        </w:r>
        <w:r w:rsidR="00860BA4" w:rsidRPr="00933F69">
          <w:rPr>
            <w:sz w:val="24"/>
            <w:szCs w:val="24"/>
          </w:rPr>
          <w:t>00 au</w:t>
        </w:r>
      </w:ins>
      <w:ins w:id="482" w:author="Microsoft Office User" w:date="2017-03-22T13:21:00Z">
        <w:r w:rsidR="00936DED">
          <w:rPr>
            <w:sz w:val="24"/>
            <w:szCs w:val="24"/>
          </w:rPr>
          <w:t xml:space="preserve"> (e.g. Brogan et al. 2016)</w:t>
        </w:r>
      </w:ins>
      <w:ins w:id="483" w:author="Todd Hunter" w:date="2017-03-18T17:57:00Z">
        <w:r w:rsidR="00860BA4" w:rsidRPr="00933F69">
          <w:rPr>
            <w:sz w:val="24"/>
            <w:szCs w:val="24"/>
          </w:rPr>
          <w:t>,</w:t>
        </w:r>
        <w:r w:rsidR="00860BA4">
          <w:rPr>
            <w:sz w:val="24"/>
            <w:szCs w:val="24"/>
          </w:rPr>
          <w:t xml:space="preserve"> </w:t>
        </w:r>
        <w:r w:rsidR="00860BA4" w:rsidRPr="00933F69">
          <w:rPr>
            <w:sz w:val="24"/>
            <w:szCs w:val="24"/>
          </w:rPr>
          <w:t>while in the more ty</w:t>
        </w:r>
        <w:r w:rsidR="00377A46">
          <w:rPr>
            <w:sz w:val="24"/>
            <w:szCs w:val="24"/>
          </w:rPr>
          <w:t>pical regions</w:t>
        </w:r>
      </w:ins>
      <w:ins w:id="484" w:author="Todd Hunter" w:date="2017-03-19T18:05:00Z">
        <w:r w:rsidR="009520A9">
          <w:rPr>
            <w:sz w:val="24"/>
            <w:szCs w:val="24"/>
          </w:rPr>
          <w:t>,</w:t>
        </w:r>
      </w:ins>
      <w:ins w:id="485" w:author="Todd Hunter" w:date="2017-03-18T17:57:00Z">
        <w:r w:rsidR="00377A46">
          <w:rPr>
            <w:sz w:val="24"/>
            <w:szCs w:val="24"/>
          </w:rPr>
          <w:t xml:space="preserve"> such as in the 3 K</w:t>
        </w:r>
        <w:r w:rsidR="00860BA4" w:rsidRPr="00933F69">
          <w:rPr>
            <w:sz w:val="24"/>
            <w:szCs w:val="24"/>
          </w:rPr>
          <w:t>pc arm (d ~ 5kpc),</w:t>
        </w:r>
        <w:r w:rsidR="00860BA4">
          <w:rPr>
            <w:sz w:val="24"/>
            <w:szCs w:val="24"/>
          </w:rPr>
          <w:t xml:space="preserve"> </w:t>
        </w:r>
        <w:r w:rsidR="009520A9">
          <w:rPr>
            <w:sz w:val="24"/>
            <w:szCs w:val="24"/>
          </w:rPr>
          <w:t xml:space="preserve">it </w:t>
        </w:r>
      </w:ins>
      <w:ins w:id="486" w:author="Todd Hunter" w:date="2017-03-19T18:06:00Z">
        <w:r w:rsidR="009520A9">
          <w:rPr>
            <w:sz w:val="24"/>
            <w:szCs w:val="24"/>
          </w:rPr>
          <w:t>corresponds</w:t>
        </w:r>
      </w:ins>
      <w:ins w:id="487" w:author="Todd Hunter" w:date="2017-03-18T17:57:00Z">
        <w:r w:rsidR="009520A9">
          <w:rPr>
            <w:sz w:val="24"/>
            <w:szCs w:val="24"/>
          </w:rPr>
          <w:t xml:space="preserve"> </w:t>
        </w:r>
      </w:ins>
      <w:ins w:id="488" w:author="Todd Hunter" w:date="2017-03-19T18:06:00Z">
        <w:r w:rsidR="009520A9">
          <w:rPr>
            <w:sz w:val="24"/>
            <w:szCs w:val="24"/>
          </w:rPr>
          <w:t>to</w:t>
        </w:r>
      </w:ins>
      <w:ins w:id="489" w:author="Todd Hunter" w:date="2017-03-18T17:57:00Z">
        <w:r w:rsidR="009520A9">
          <w:rPr>
            <w:sz w:val="24"/>
            <w:szCs w:val="24"/>
          </w:rPr>
          <w:t xml:space="preserve"> </w:t>
        </w:r>
        <w:r w:rsidR="00FA10F4">
          <w:rPr>
            <w:sz w:val="24"/>
            <w:szCs w:val="24"/>
          </w:rPr>
          <w:t>15</w:t>
        </w:r>
        <w:r w:rsidR="00860BA4" w:rsidRPr="00933F69">
          <w:rPr>
            <w:sz w:val="24"/>
            <w:szCs w:val="24"/>
          </w:rPr>
          <w:t>00 au</w:t>
        </w:r>
      </w:ins>
      <w:ins w:id="490" w:author="Todd Hunter" w:date="2017-03-18T19:46:00Z">
        <w:r w:rsidR="00AA1601">
          <w:rPr>
            <w:sz w:val="24"/>
            <w:szCs w:val="24"/>
          </w:rPr>
          <w:t xml:space="preserve">, </w:t>
        </w:r>
      </w:ins>
      <w:ins w:id="491" w:author="Todd Hunter" w:date="2017-03-18T23:57:00Z">
        <w:r w:rsidR="00301867">
          <w:rPr>
            <w:sz w:val="24"/>
            <w:szCs w:val="24"/>
          </w:rPr>
          <w:t>which is often</w:t>
        </w:r>
      </w:ins>
      <w:ins w:id="492" w:author="Todd Hunter" w:date="2017-03-18T19:46:00Z">
        <w:r w:rsidR="00301867">
          <w:rPr>
            <w:sz w:val="24"/>
            <w:szCs w:val="24"/>
          </w:rPr>
          <w:t xml:space="preserve"> more than the </w:t>
        </w:r>
        <w:r w:rsidR="00AA1601">
          <w:rPr>
            <w:sz w:val="24"/>
            <w:szCs w:val="24"/>
          </w:rPr>
          <w:t>separation of protostars in the center of protoclusters</w:t>
        </w:r>
      </w:ins>
      <w:ins w:id="493" w:author="Todd Hunter" w:date="2017-03-18T17:57:00Z">
        <w:r w:rsidR="00AA1601">
          <w:rPr>
            <w:sz w:val="24"/>
            <w:szCs w:val="24"/>
          </w:rPr>
          <w:t xml:space="preserve">. </w:t>
        </w:r>
        <w:r w:rsidR="00860BA4" w:rsidRPr="00933F69">
          <w:rPr>
            <w:sz w:val="24"/>
            <w:szCs w:val="24"/>
          </w:rPr>
          <w:t xml:space="preserve"> </w:t>
        </w:r>
      </w:ins>
      <w:ins w:id="494" w:author="Todd Hunter" w:date="2017-03-18T18:15:00Z">
        <w:r w:rsidR="00C335D5">
          <w:rPr>
            <w:sz w:val="24"/>
            <w:szCs w:val="24"/>
          </w:rPr>
          <w:t xml:space="preserve">Thus, an order of magnitude improvement in </w:t>
        </w:r>
      </w:ins>
      <w:ins w:id="495" w:author="Todd Hunter" w:date="2017-03-19T18:57:00Z">
        <w:r w:rsidR="0067472C">
          <w:rPr>
            <w:sz w:val="24"/>
            <w:szCs w:val="24"/>
          </w:rPr>
          <w:t xml:space="preserve">angular </w:t>
        </w:r>
      </w:ins>
      <w:ins w:id="496" w:author="Todd Hunter" w:date="2017-03-18T18:15:00Z">
        <w:r w:rsidR="00C335D5">
          <w:rPr>
            <w:sz w:val="24"/>
            <w:szCs w:val="24"/>
          </w:rPr>
          <w:t xml:space="preserve">resolution </w:t>
        </w:r>
      </w:ins>
      <w:ins w:id="497" w:author="Microsoft Office User" w:date="2017-03-21T11:56:00Z">
        <w:r w:rsidR="00464367">
          <w:rPr>
            <w:sz w:val="24"/>
            <w:szCs w:val="24"/>
          </w:rPr>
          <w:t xml:space="preserve">(~300 km baselines) </w:t>
        </w:r>
      </w:ins>
      <w:ins w:id="498" w:author="Todd Hunter" w:date="2017-03-18T18:15:00Z">
        <w:r w:rsidR="00C335D5">
          <w:rPr>
            <w:sz w:val="24"/>
            <w:szCs w:val="24"/>
          </w:rPr>
          <w:t>is needed</w:t>
        </w:r>
      </w:ins>
      <w:ins w:id="499" w:author="Todd Hunter" w:date="2017-03-18T18:28:00Z">
        <w:r w:rsidR="00377A46">
          <w:rPr>
            <w:sz w:val="24"/>
            <w:szCs w:val="24"/>
          </w:rPr>
          <w:t xml:space="preserve"> to </w:t>
        </w:r>
      </w:ins>
      <w:ins w:id="500" w:author="Todd Hunter" w:date="2017-03-18T23:57:00Z">
        <w:r w:rsidR="00301867">
          <w:rPr>
            <w:sz w:val="24"/>
            <w:szCs w:val="24"/>
          </w:rPr>
          <w:t>resolve the structure of</w:t>
        </w:r>
      </w:ins>
      <w:ins w:id="501" w:author="Todd Hunter" w:date="2017-03-18T18:28:00Z">
        <w:r w:rsidR="00377A46">
          <w:rPr>
            <w:sz w:val="24"/>
            <w:szCs w:val="24"/>
          </w:rPr>
          <w:t xml:space="preserve"> </w:t>
        </w:r>
      </w:ins>
      <w:ins w:id="502" w:author="Todd Hunter" w:date="2017-03-18T19:47:00Z">
        <w:r w:rsidR="00AA1601">
          <w:rPr>
            <w:sz w:val="24"/>
            <w:szCs w:val="24"/>
          </w:rPr>
          <w:t>individual</w:t>
        </w:r>
      </w:ins>
      <w:ins w:id="503" w:author="Todd Hunter" w:date="2017-03-18T18:28:00Z">
        <w:r w:rsidR="00AA1601">
          <w:rPr>
            <w:sz w:val="24"/>
            <w:szCs w:val="24"/>
          </w:rPr>
          <w:t xml:space="preserve"> </w:t>
        </w:r>
        <w:r w:rsidR="00377A46">
          <w:rPr>
            <w:sz w:val="24"/>
            <w:szCs w:val="24"/>
          </w:rPr>
          <w:t>disk</w:t>
        </w:r>
      </w:ins>
      <w:ins w:id="504" w:author="Todd Hunter" w:date="2017-03-18T19:47:00Z">
        <w:r w:rsidR="00AA1601">
          <w:rPr>
            <w:sz w:val="24"/>
            <w:szCs w:val="24"/>
          </w:rPr>
          <w:t>s</w:t>
        </w:r>
      </w:ins>
      <w:ins w:id="505" w:author="Todd Hunter" w:date="2017-03-18T18:28:00Z">
        <w:r w:rsidR="00377A46">
          <w:rPr>
            <w:sz w:val="24"/>
            <w:szCs w:val="24"/>
          </w:rPr>
          <w:t xml:space="preserve"> (</w:t>
        </w:r>
        <w:r w:rsidR="00AA1601">
          <w:rPr>
            <w:sz w:val="24"/>
            <w:szCs w:val="24"/>
          </w:rPr>
          <w:t>10-100</w:t>
        </w:r>
        <w:r w:rsidR="00377A46">
          <w:rPr>
            <w:sz w:val="24"/>
            <w:szCs w:val="24"/>
          </w:rPr>
          <w:t xml:space="preserve"> au)</w:t>
        </w:r>
      </w:ins>
      <w:ins w:id="506" w:author="Todd Hunter" w:date="2017-03-18T23:58:00Z">
        <w:r w:rsidR="00301867">
          <w:rPr>
            <w:sz w:val="24"/>
            <w:szCs w:val="24"/>
          </w:rPr>
          <w:t xml:space="preserve"> </w:t>
        </w:r>
      </w:ins>
      <w:ins w:id="507" w:author="Todd Hunter" w:date="2017-03-19T18:06:00Z">
        <w:r w:rsidR="00AF23B9">
          <w:rPr>
            <w:sz w:val="24"/>
            <w:szCs w:val="24"/>
          </w:rPr>
          <w:t xml:space="preserve">in a large sample of </w:t>
        </w:r>
      </w:ins>
      <w:ins w:id="508" w:author="Todd Hunter" w:date="2017-03-19T18:07:00Z">
        <w:r w:rsidR="0067472C">
          <w:rPr>
            <w:sz w:val="24"/>
            <w:szCs w:val="24"/>
          </w:rPr>
          <w:t>massive protostars</w:t>
        </w:r>
      </w:ins>
      <w:ins w:id="509" w:author="Todd Hunter" w:date="2017-03-18T18:15:00Z">
        <w:r w:rsidR="00C335D5">
          <w:rPr>
            <w:sz w:val="24"/>
            <w:szCs w:val="24"/>
          </w:rPr>
          <w:t>.</w:t>
        </w:r>
      </w:ins>
      <w:ins w:id="510" w:author="Todd Hunter" w:date="2017-03-18T18:26:00Z">
        <w:r w:rsidR="00377A46">
          <w:rPr>
            <w:sz w:val="24"/>
            <w:szCs w:val="24"/>
          </w:rPr>
          <w:t xml:space="preserve">  Such a</w:t>
        </w:r>
        <w:r w:rsidR="00377A46" w:rsidRPr="00377A46">
          <w:rPr>
            <w:sz w:val="24"/>
            <w:szCs w:val="24"/>
          </w:rPr>
          <w:t xml:space="preserve"> resolution would also</w:t>
        </w:r>
        <w:r w:rsidR="00377A46">
          <w:rPr>
            <w:sz w:val="24"/>
            <w:szCs w:val="24"/>
          </w:rPr>
          <w:t xml:space="preserve"> </w:t>
        </w:r>
        <w:r w:rsidR="00377A46" w:rsidRPr="00377A46">
          <w:rPr>
            <w:sz w:val="24"/>
            <w:szCs w:val="24"/>
          </w:rPr>
          <w:t xml:space="preserve">enable </w:t>
        </w:r>
      </w:ins>
      <w:ins w:id="511" w:author="Todd Hunter" w:date="2017-03-18T18:28:00Z">
        <w:r w:rsidR="00377A46">
          <w:rPr>
            <w:sz w:val="24"/>
            <w:szCs w:val="24"/>
          </w:rPr>
          <w:t xml:space="preserve">three dimensional </w:t>
        </w:r>
      </w:ins>
      <w:ins w:id="512" w:author="Todd Hunter" w:date="2017-03-18T18:26:00Z">
        <w:r w:rsidR="00377A46">
          <w:rPr>
            <w:sz w:val="24"/>
            <w:szCs w:val="24"/>
          </w:rPr>
          <w:t xml:space="preserve">measurements of </w:t>
        </w:r>
      </w:ins>
      <w:ins w:id="513" w:author="Todd Hunter" w:date="2017-03-18T18:28:00Z">
        <w:r w:rsidR="00377A46">
          <w:rPr>
            <w:sz w:val="24"/>
            <w:szCs w:val="24"/>
          </w:rPr>
          <w:t>gas</w:t>
        </w:r>
      </w:ins>
      <w:ins w:id="514" w:author="Todd Hunter" w:date="2017-03-18T18:26:00Z">
        <w:r w:rsidR="00377A46" w:rsidRPr="00377A46">
          <w:rPr>
            <w:sz w:val="24"/>
            <w:szCs w:val="24"/>
          </w:rPr>
          <w:t xml:space="preserve"> </w:t>
        </w:r>
      </w:ins>
      <w:ins w:id="515" w:author="Todd Hunter" w:date="2017-03-18T18:29:00Z">
        <w:r w:rsidR="00377A46">
          <w:rPr>
            <w:sz w:val="24"/>
            <w:szCs w:val="24"/>
          </w:rPr>
          <w:t>velocity</w:t>
        </w:r>
      </w:ins>
      <w:ins w:id="516" w:author="Todd Hunter" w:date="2017-03-18T18:26:00Z">
        <w:r w:rsidR="00377A46" w:rsidRPr="00377A46">
          <w:rPr>
            <w:sz w:val="24"/>
            <w:szCs w:val="24"/>
          </w:rPr>
          <w:t xml:space="preserve"> via </w:t>
        </w:r>
      </w:ins>
      <w:ins w:id="517" w:author="Todd Hunter" w:date="2017-03-18T18:28:00Z">
        <w:r w:rsidR="00377A46">
          <w:rPr>
            <w:sz w:val="24"/>
            <w:szCs w:val="24"/>
          </w:rPr>
          <w:t xml:space="preserve">multi-epoch </w:t>
        </w:r>
      </w:ins>
      <w:ins w:id="518" w:author="Todd Hunter" w:date="2017-03-18T18:26:00Z">
        <w:r w:rsidR="00377A46" w:rsidRPr="00377A46">
          <w:rPr>
            <w:sz w:val="24"/>
            <w:szCs w:val="24"/>
          </w:rPr>
          <w:t>proper motion</w:t>
        </w:r>
      </w:ins>
      <w:ins w:id="519" w:author="Todd Hunter" w:date="2017-03-18T19:44:00Z">
        <w:r w:rsidR="00AA1601">
          <w:rPr>
            <w:sz w:val="24"/>
            <w:szCs w:val="24"/>
          </w:rPr>
          <w:t>s</w:t>
        </w:r>
      </w:ins>
      <w:ins w:id="520" w:author="Todd Hunter" w:date="2017-03-18T18:26:00Z">
        <w:r w:rsidR="00377A46" w:rsidRPr="00377A46">
          <w:rPr>
            <w:sz w:val="24"/>
            <w:szCs w:val="24"/>
          </w:rPr>
          <w:t>.</w:t>
        </w:r>
      </w:ins>
      <w:ins w:id="521" w:author="Todd Hunter" w:date="2017-03-18T18:29:00Z">
        <w:r w:rsidR="004C1FF7">
          <w:rPr>
            <w:sz w:val="24"/>
            <w:szCs w:val="24"/>
          </w:rPr>
          <w:t xml:space="preserve"> </w:t>
        </w:r>
      </w:ins>
      <w:ins w:id="522" w:author="Todd Hunter" w:date="2017-03-18T18:26:00Z">
        <w:r w:rsidR="00FA10F4">
          <w:rPr>
            <w:sz w:val="24"/>
            <w:szCs w:val="24"/>
          </w:rPr>
          <w:t>In one spectac</w:t>
        </w:r>
        <w:r w:rsidR="00377A46" w:rsidRPr="00377A46">
          <w:rPr>
            <w:sz w:val="24"/>
            <w:szCs w:val="24"/>
          </w:rPr>
          <w:t>ular nearby case</w:t>
        </w:r>
      </w:ins>
      <w:ins w:id="523" w:author="Todd Hunter" w:date="2017-03-18T18:29:00Z">
        <w:r w:rsidR="004C1FF7">
          <w:rPr>
            <w:sz w:val="24"/>
            <w:szCs w:val="24"/>
          </w:rPr>
          <w:t xml:space="preserve"> </w:t>
        </w:r>
      </w:ins>
      <w:ins w:id="524" w:author="Todd Hunter" w:date="2017-03-18T18:26:00Z">
        <w:r w:rsidR="00377A46" w:rsidRPr="00377A46">
          <w:rPr>
            <w:sz w:val="24"/>
            <w:szCs w:val="24"/>
          </w:rPr>
          <w:t xml:space="preserve">(Orion KL), movies of the </w:t>
        </w:r>
      </w:ins>
      <w:proofErr w:type="spellStart"/>
      <w:ins w:id="525" w:author="Todd Hunter" w:date="2017-03-18T18:38:00Z">
        <w:r w:rsidR="008633AF">
          <w:rPr>
            <w:sz w:val="24"/>
            <w:szCs w:val="24"/>
          </w:rPr>
          <w:t>vibrationally</w:t>
        </w:r>
        <w:proofErr w:type="spellEnd"/>
        <w:r w:rsidR="008633AF">
          <w:rPr>
            <w:sz w:val="24"/>
            <w:szCs w:val="24"/>
          </w:rPr>
          <w:t xml:space="preserve">-excited </w:t>
        </w:r>
      </w:ins>
      <w:proofErr w:type="spellStart"/>
      <w:ins w:id="526" w:author="Todd Hunter" w:date="2017-03-18T18:26:00Z">
        <w:r w:rsidR="00377A46" w:rsidRPr="00377A46">
          <w:rPr>
            <w:sz w:val="24"/>
            <w:szCs w:val="24"/>
          </w:rPr>
          <w:t>SiO</w:t>
        </w:r>
        <w:proofErr w:type="spellEnd"/>
        <w:r w:rsidR="00377A46" w:rsidRPr="00377A46">
          <w:rPr>
            <w:sz w:val="24"/>
            <w:szCs w:val="24"/>
          </w:rPr>
          <w:t xml:space="preserve"> 43 GHz transition have revealed a</w:t>
        </w:r>
      </w:ins>
      <w:ins w:id="527" w:author="Todd Hunter" w:date="2017-03-18T18:29:00Z">
        <w:r w:rsidR="004C1FF7">
          <w:rPr>
            <w:sz w:val="24"/>
            <w:szCs w:val="24"/>
          </w:rPr>
          <w:t xml:space="preserve"> </w:t>
        </w:r>
      </w:ins>
      <w:ins w:id="528" w:author="Todd Hunter" w:date="2017-03-18T18:26:00Z">
        <w:r w:rsidR="00377A46" w:rsidRPr="00377A46">
          <w:rPr>
            <w:sz w:val="24"/>
            <w:szCs w:val="24"/>
          </w:rPr>
          <w:t>complicated structure of disk rotation and outflow</w:t>
        </w:r>
      </w:ins>
      <w:ins w:id="529" w:author="Todd Hunter" w:date="2017-03-18T18:54:00Z">
        <w:r w:rsidR="00FA10F4">
          <w:rPr>
            <w:sz w:val="24"/>
            <w:szCs w:val="24"/>
          </w:rPr>
          <w:t xml:space="preserve"> </w:t>
        </w:r>
        <w:r w:rsidR="00FA10F4">
          <w:rPr>
            <w:sz w:val="24"/>
            <w:szCs w:val="24"/>
          </w:rPr>
          <w:lastRenderedPageBreak/>
          <w:t>(Matthews et al. 201</w:t>
        </w:r>
      </w:ins>
      <w:ins w:id="530" w:author="Todd Hunter" w:date="2017-03-18T18:55:00Z">
        <w:r w:rsidR="00FA10F4">
          <w:rPr>
            <w:sz w:val="24"/>
            <w:szCs w:val="24"/>
          </w:rPr>
          <w:t>0</w:t>
        </w:r>
      </w:ins>
      <w:ins w:id="531" w:author="Todd Hunter" w:date="2017-03-18T18:54:00Z">
        <w:r w:rsidR="00FA10F4">
          <w:rPr>
            <w:sz w:val="24"/>
            <w:szCs w:val="24"/>
          </w:rPr>
          <w:t>)</w:t>
        </w:r>
      </w:ins>
      <w:ins w:id="532" w:author="Todd Hunter" w:date="2017-03-18T18:26:00Z">
        <w:r w:rsidR="00377A46" w:rsidRPr="00377A46">
          <w:rPr>
            <w:sz w:val="24"/>
            <w:szCs w:val="24"/>
          </w:rPr>
          <w:t xml:space="preserve">.  </w:t>
        </w:r>
        <w:r w:rsidR="004C1FF7">
          <w:rPr>
            <w:sz w:val="24"/>
            <w:szCs w:val="24"/>
          </w:rPr>
          <w:t xml:space="preserve">Studying </w:t>
        </w:r>
        <w:r w:rsidR="00377A46" w:rsidRPr="00377A46">
          <w:rPr>
            <w:sz w:val="24"/>
            <w:szCs w:val="24"/>
          </w:rPr>
          <w:t>additional objects at greater distance</w:t>
        </w:r>
      </w:ins>
      <w:ins w:id="533" w:author="Todd Hunter" w:date="2017-03-19T18:58:00Z">
        <w:r w:rsidR="004273AD">
          <w:rPr>
            <w:sz w:val="24"/>
            <w:szCs w:val="24"/>
          </w:rPr>
          <w:t xml:space="preserve"> in a comprehensive list of maser lines</w:t>
        </w:r>
      </w:ins>
      <w:ins w:id="534" w:author="Todd Hunter" w:date="2017-03-18T18:26:00Z">
        <w:r w:rsidR="00377A46" w:rsidRPr="00377A46">
          <w:rPr>
            <w:sz w:val="24"/>
            <w:szCs w:val="24"/>
          </w:rPr>
          <w:t xml:space="preserve"> </w:t>
        </w:r>
      </w:ins>
      <w:ins w:id="535" w:author="Todd Hunter" w:date="2017-03-18T18:38:00Z">
        <w:r w:rsidR="00CF38A5">
          <w:rPr>
            <w:sz w:val="24"/>
            <w:szCs w:val="24"/>
          </w:rPr>
          <w:t xml:space="preserve">will be an important </w:t>
        </w:r>
      </w:ins>
      <w:ins w:id="536" w:author="Todd Hunter" w:date="2017-03-18T23:58:00Z">
        <w:r w:rsidR="00301867">
          <w:rPr>
            <w:sz w:val="24"/>
            <w:szCs w:val="24"/>
          </w:rPr>
          <w:t>task for ngVLA.</w:t>
        </w:r>
      </w:ins>
      <w:ins w:id="537" w:author="Microsoft Office User" w:date="2017-03-21T11:54:00Z">
        <w:r w:rsidR="002B1BCF">
          <w:rPr>
            <w:sz w:val="24"/>
            <w:szCs w:val="24"/>
          </w:rPr>
          <w:t xml:space="preserve">  </w:t>
        </w:r>
      </w:ins>
      <w:ins w:id="538" w:author="Microsoft Office User" w:date="2017-03-21T11:56:00Z">
        <w:r w:rsidR="00464367">
          <w:rPr>
            <w:sz w:val="24"/>
            <w:szCs w:val="24"/>
          </w:rPr>
          <w:t>With 300 km baselines, it will also be possible to</w:t>
        </w:r>
      </w:ins>
      <w:ins w:id="539" w:author="Microsoft Office User" w:date="2017-03-21T11:54:00Z">
        <w:r w:rsidR="00464367">
          <w:rPr>
            <w:sz w:val="24"/>
            <w:szCs w:val="24"/>
          </w:rPr>
          <w:t xml:space="preserve"> trace molecular gas structures down to 0.2</w:t>
        </w:r>
      </w:ins>
      <w:ins w:id="540" w:author="Microsoft Office User" w:date="2017-03-21T11:55:00Z">
        <w:r w:rsidR="002B1BCF">
          <w:rPr>
            <w:sz w:val="24"/>
            <w:szCs w:val="24"/>
          </w:rPr>
          <w:t>-pc</w:t>
        </w:r>
      </w:ins>
      <w:ins w:id="541" w:author="Microsoft Office User" w:date="2017-03-21T11:54:00Z">
        <w:r w:rsidR="002B1BCF">
          <w:rPr>
            <w:sz w:val="24"/>
            <w:szCs w:val="24"/>
          </w:rPr>
          <w:t xml:space="preserve"> </w:t>
        </w:r>
      </w:ins>
      <w:ins w:id="542" w:author="Microsoft Office User" w:date="2017-03-21T11:59:00Z">
        <w:r w:rsidR="00464367">
          <w:rPr>
            <w:sz w:val="24"/>
            <w:szCs w:val="24"/>
          </w:rPr>
          <w:t xml:space="preserve">scales </w:t>
        </w:r>
      </w:ins>
      <w:ins w:id="543" w:author="Microsoft Office User" w:date="2017-03-21T11:57:00Z">
        <w:r w:rsidR="00464367">
          <w:rPr>
            <w:sz w:val="24"/>
            <w:szCs w:val="24"/>
          </w:rPr>
          <w:t xml:space="preserve">in </w:t>
        </w:r>
      </w:ins>
      <w:ins w:id="544" w:author="Microsoft Office User" w:date="2017-03-21T12:19:00Z">
        <w:r w:rsidR="0001161C">
          <w:rPr>
            <w:sz w:val="24"/>
            <w:szCs w:val="24"/>
          </w:rPr>
          <w:t xml:space="preserve">the </w:t>
        </w:r>
      </w:ins>
      <w:ins w:id="545" w:author="Microsoft Office User" w:date="2017-03-21T11:57:00Z">
        <w:r w:rsidR="00464367">
          <w:rPr>
            <w:sz w:val="24"/>
            <w:szCs w:val="24"/>
          </w:rPr>
          <w:t xml:space="preserve">star-forming clouds </w:t>
        </w:r>
      </w:ins>
      <w:ins w:id="546" w:author="Microsoft Office User" w:date="2017-03-21T11:54:00Z">
        <w:r w:rsidR="002B1BCF">
          <w:rPr>
            <w:sz w:val="24"/>
            <w:szCs w:val="24"/>
          </w:rPr>
          <w:t xml:space="preserve">in nearby </w:t>
        </w:r>
      </w:ins>
      <w:ins w:id="547" w:author="Microsoft Office User" w:date="2017-03-21T11:57:00Z">
        <w:r w:rsidR="00464367">
          <w:rPr>
            <w:sz w:val="24"/>
            <w:szCs w:val="24"/>
          </w:rPr>
          <w:t>extra</w:t>
        </w:r>
      </w:ins>
      <w:ins w:id="548" w:author="Microsoft Office User" w:date="2017-03-21T11:54:00Z">
        <w:r w:rsidR="002B1BCF">
          <w:rPr>
            <w:sz w:val="24"/>
            <w:szCs w:val="24"/>
          </w:rPr>
          <w:t>galactic nucle</w:t>
        </w:r>
      </w:ins>
      <w:ins w:id="549" w:author="Microsoft Office User" w:date="2017-03-21T11:55:00Z">
        <w:r w:rsidR="002B1BCF">
          <w:rPr>
            <w:sz w:val="24"/>
            <w:szCs w:val="24"/>
          </w:rPr>
          <w:t>i (</w:t>
        </w:r>
      </w:ins>
      <w:ins w:id="550" w:author="Microsoft Office User" w:date="2017-03-21T11:57:00Z">
        <w:r w:rsidR="00464367">
          <w:rPr>
            <w:sz w:val="24"/>
            <w:szCs w:val="24"/>
          </w:rPr>
          <w:t xml:space="preserve">e.g. </w:t>
        </w:r>
      </w:ins>
      <w:ins w:id="551" w:author="Microsoft Office User" w:date="2017-03-21T11:55:00Z">
        <w:r w:rsidR="002B1BCF">
          <w:rPr>
            <w:sz w:val="24"/>
            <w:szCs w:val="24"/>
          </w:rPr>
          <w:t>Maffei2 / IC342 / M82)</w:t>
        </w:r>
      </w:ins>
      <w:ins w:id="552" w:author="Microsoft Office User" w:date="2017-03-21T11:57:00Z">
        <w:r w:rsidR="00464367">
          <w:rPr>
            <w:sz w:val="24"/>
            <w:szCs w:val="24"/>
          </w:rPr>
          <w:t xml:space="preserve"> in </w:t>
        </w:r>
      </w:ins>
      <w:ins w:id="553" w:author="Microsoft Office User" w:date="2017-03-21T12:19:00Z">
        <w:r w:rsidR="0001161C">
          <w:rPr>
            <w:sz w:val="24"/>
            <w:szCs w:val="24"/>
          </w:rPr>
          <w:t xml:space="preserve">the bright </w:t>
        </w:r>
      </w:ins>
      <w:ins w:id="554" w:author="Microsoft Office User" w:date="2017-03-21T11:57:00Z">
        <w:r w:rsidR="00464367">
          <w:rPr>
            <w:sz w:val="24"/>
            <w:szCs w:val="24"/>
          </w:rPr>
          <w:t>water and Class I methanol maser lines</w:t>
        </w:r>
      </w:ins>
      <w:ins w:id="555" w:author="Microsoft Office User" w:date="2017-03-21T11:55:00Z">
        <w:r w:rsidR="002B1BCF">
          <w:rPr>
            <w:sz w:val="24"/>
            <w:szCs w:val="24"/>
          </w:rPr>
          <w:t xml:space="preserve">. </w:t>
        </w:r>
      </w:ins>
      <w:ins w:id="556" w:author="Microsoft Office User" w:date="2017-03-21T11:54:00Z">
        <w:r w:rsidR="002B1BCF">
          <w:rPr>
            <w:sz w:val="24"/>
            <w:szCs w:val="24"/>
          </w:rPr>
          <w:t xml:space="preserve"> </w:t>
        </w:r>
      </w:ins>
      <w:del w:id="557" w:author="Todd Hunter" w:date="2017-03-18T17:18:00Z">
        <w:r w:rsidR="00FD04F8" w:rsidRPr="005C204D" w:rsidDel="00850025">
          <w:rPr>
            <w:sz w:val="24"/>
            <w:szCs w:val="24"/>
            <w:rPrChange w:id="558" w:author="Todd Hunter" w:date="2017-03-18T17:22:00Z">
              <w:rPr>
                <w:i/>
                <w:sz w:val="24"/>
                <w:szCs w:val="24"/>
              </w:rPr>
            </w:rPrChange>
          </w:rPr>
          <w:delText xml:space="preserve">Provide a brief discussion on the scientific importance for this science case. </w:delText>
        </w:r>
      </w:del>
      <w:del w:id="559" w:author="Todd Hunter" w:date="2017-03-18T17:57:00Z">
        <w:r w:rsidR="00FD04F8" w:rsidRPr="005C204D" w:rsidDel="00860BA4">
          <w:rPr>
            <w:sz w:val="24"/>
            <w:szCs w:val="24"/>
            <w:rPrChange w:id="560" w:author="Todd Hunter" w:date="2017-03-18T17:22:00Z">
              <w:rPr>
                <w:i/>
                <w:sz w:val="24"/>
                <w:szCs w:val="24"/>
              </w:rPr>
            </w:rPrChange>
          </w:rPr>
          <w:delText xml:space="preserve"> </w:delText>
        </w:r>
      </w:del>
    </w:p>
    <w:p w14:paraId="35152739" w14:textId="77777777" w:rsidR="00FD04F8" w:rsidRPr="005C204D" w:rsidRDefault="00FD04F8" w:rsidP="00FD04F8">
      <w:pPr>
        <w:rPr>
          <w:ins w:id="561" w:author="Microsoft Office User" w:date="2017-01-22T21:58:00Z"/>
          <w:b/>
          <w:sz w:val="24"/>
          <w:szCs w:val="24"/>
          <w:rPrChange w:id="562" w:author="Todd Hunter" w:date="2017-03-18T17:22:00Z">
            <w:rPr>
              <w:ins w:id="563" w:author="Microsoft Office User" w:date="2017-01-22T21:58:00Z"/>
              <w:b/>
              <w:sz w:val="28"/>
              <w:szCs w:val="28"/>
            </w:rPr>
          </w:rPrChange>
        </w:rPr>
      </w:pPr>
    </w:p>
    <w:p w14:paraId="4FC322B7" w14:textId="77777777" w:rsidR="00F91FCC" w:rsidRPr="00374F5E" w:rsidRDefault="00F91FCC" w:rsidP="00FD04F8">
      <w:pPr>
        <w:rPr>
          <w:b/>
          <w:sz w:val="24"/>
          <w:szCs w:val="24"/>
          <w:rPrChange w:id="564" w:author="Microsoft Office User" w:date="2017-01-22T22:03:00Z">
            <w:rPr>
              <w:b/>
              <w:sz w:val="28"/>
              <w:szCs w:val="28"/>
            </w:rPr>
          </w:rPrChange>
        </w:rPr>
      </w:pPr>
    </w:p>
    <w:p w14:paraId="0225EB0C" w14:textId="4D509CF1" w:rsidR="00FD04F8" w:rsidRPr="00D00A3B" w:rsidRDefault="00FD04F8" w:rsidP="00FD04F8">
      <w:pPr>
        <w:rPr>
          <w:b/>
          <w:sz w:val="24"/>
          <w:szCs w:val="24"/>
        </w:rPr>
      </w:pPr>
      <w:r w:rsidRPr="00D00A3B">
        <w:rPr>
          <w:b/>
          <w:sz w:val="24"/>
          <w:szCs w:val="24"/>
        </w:rPr>
        <w:t>(</w:t>
      </w:r>
      <w:ins w:id="565" w:author="Microsoft Office User" w:date="2017-01-22T21:55:00Z">
        <w:r w:rsidR="00273558">
          <w:rPr>
            <w:b/>
            <w:sz w:val="24"/>
            <w:szCs w:val="24"/>
          </w:rPr>
          <w:t>B</w:t>
        </w:r>
      </w:ins>
      <w:del w:id="566" w:author="Microsoft Office User" w:date="2017-01-22T21:55:00Z">
        <w:r w:rsidRPr="00D00A3B" w:rsidDel="00273558">
          <w:rPr>
            <w:b/>
            <w:sz w:val="24"/>
            <w:szCs w:val="24"/>
          </w:rPr>
          <w:delText>A</w:delText>
        </w:r>
      </w:del>
      <w:r w:rsidRPr="00D00A3B">
        <w:rPr>
          <w:b/>
          <w:sz w:val="24"/>
          <w:szCs w:val="24"/>
        </w:rPr>
        <w:t>) Measurements Required</w:t>
      </w:r>
    </w:p>
    <w:p w14:paraId="725DC2FF" w14:textId="77777777" w:rsidR="004B3EE9" w:rsidRPr="00D00A3B" w:rsidRDefault="00FD04F8" w:rsidP="00FD04F8">
      <w:pPr>
        <w:rPr>
          <w:sz w:val="24"/>
          <w:szCs w:val="24"/>
        </w:rPr>
      </w:pPr>
      <w:r w:rsidRPr="00D00A3B">
        <w:rPr>
          <w:sz w:val="24"/>
          <w:szCs w:val="24"/>
        </w:rPr>
        <w:tab/>
      </w:r>
    </w:p>
    <w:p w14:paraId="0B4AF54E" w14:textId="64123B60" w:rsidR="0001161C" w:rsidRDefault="00FD04F8">
      <w:pPr>
        <w:ind w:firstLine="720"/>
        <w:rPr>
          <w:ins w:id="567" w:author="Microsoft Office User" w:date="2017-03-21T12:21:00Z"/>
          <w:sz w:val="24"/>
          <w:szCs w:val="24"/>
        </w:rPr>
      </w:pPr>
      <w:del w:id="568" w:author="Todd Hunter" w:date="2017-03-18T18:14:00Z">
        <w:r w:rsidRPr="00D00A3B" w:rsidDel="000815B3">
          <w:rPr>
            <w:i/>
            <w:sz w:val="24"/>
            <w:szCs w:val="24"/>
          </w:rPr>
          <w:delText>Provide a description of the necessary measurements to be carried out by the ngVLA to adequately address this science case.  Please coordinate these measurements with the Science Requirements table in Section I</w:delText>
        </w:r>
      </w:del>
      <w:ins w:id="569" w:author="Microsoft Office User" w:date="2017-01-24T09:23:00Z">
        <w:del w:id="570" w:author="Todd Hunter" w:date="2017-03-18T18:14:00Z">
          <w:r w:rsidR="00BF47B6" w:rsidDel="000815B3">
            <w:rPr>
              <w:i/>
              <w:sz w:val="24"/>
              <w:szCs w:val="24"/>
            </w:rPr>
            <w:delText>II</w:delText>
          </w:r>
        </w:del>
      </w:ins>
      <w:del w:id="571" w:author="Todd Hunter" w:date="2017-03-18T18:14:00Z">
        <w:r w:rsidRPr="00D00A3B" w:rsidDel="000815B3">
          <w:rPr>
            <w:i/>
            <w:sz w:val="24"/>
            <w:szCs w:val="24"/>
          </w:rPr>
          <w:delText xml:space="preserve">V.  </w:delText>
        </w:r>
      </w:del>
      <w:ins w:id="572" w:author="Todd Hunter" w:date="2017-03-18T18:23:00Z">
        <w:r w:rsidR="00ED5C46">
          <w:rPr>
            <w:sz w:val="24"/>
            <w:szCs w:val="24"/>
          </w:rPr>
          <w:t>Th</w:t>
        </w:r>
      </w:ins>
      <w:ins w:id="573" w:author="Todd Hunter" w:date="2017-03-18T18:13:00Z">
        <w:r w:rsidR="000815B3" w:rsidRPr="00933F69">
          <w:rPr>
            <w:sz w:val="24"/>
            <w:szCs w:val="24"/>
          </w:rPr>
          <w:t>e</w:t>
        </w:r>
        <w:r w:rsidR="000815B3">
          <w:rPr>
            <w:sz w:val="24"/>
            <w:szCs w:val="24"/>
          </w:rPr>
          <w:t xml:space="preserve"> </w:t>
        </w:r>
        <w:r w:rsidR="000815B3" w:rsidRPr="00933F69">
          <w:rPr>
            <w:sz w:val="24"/>
            <w:szCs w:val="24"/>
          </w:rPr>
          <w:t xml:space="preserve">Class II CH3OH </w:t>
        </w:r>
      </w:ins>
      <w:ins w:id="574" w:author="Todd Hunter" w:date="2017-03-18T18:23:00Z">
        <w:r w:rsidR="00ED5C46">
          <w:rPr>
            <w:sz w:val="24"/>
            <w:szCs w:val="24"/>
          </w:rPr>
          <w:t xml:space="preserve">maser </w:t>
        </w:r>
      </w:ins>
      <w:ins w:id="575" w:author="Todd Hunter" w:date="2017-03-18T18:13:00Z">
        <w:r w:rsidR="000815B3" w:rsidRPr="00933F69">
          <w:rPr>
            <w:sz w:val="24"/>
            <w:szCs w:val="24"/>
          </w:rPr>
          <w:t>lines</w:t>
        </w:r>
      </w:ins>
      <w:ins w:id="576" w:author="Todd Hunter" w:date="2017-03-18T18:23:00Z">
        <w:r w:rsidR="00ED5C46">
          <w:rPr>
            <w:sz w:val="24"/>
            <w:szCs w:val="24"/>
          </w:rPr>
          <w:t>, primarily</w:t>
        </w:r>
      </w:ins>
      <w:ins w:id="577" w:author="Todd Hunter" w:date="2017-03-18T18:13:00Z">
        <w:r w:rsidR="000815B3" w:rsidRPr="00933F69">
          <w:rPr>
            <w:sz w:val="24"/>
            <w:szCs w:val="24"/>
          </w:rPr>
          <w:t xml:space="preserve"> at 6.7, 12.2 and 19.9 GHz, trace hot molecular</w:t>
        </w:r>
        <w:r w:rsidR="000815B3">
          <w:rPr>
            <w:sz w:val="24"/>
            <w:szCs w:val="24"/>
          </w:rPr>
          <w:t xml:space="preserve"> </w:t>
        </w:r>
        <w:r w:rsidR="00635D5B">
          <w:rPr>
            <w:sz w:val="24"/>
            <w:szCs w:val="24"/>
          </w:rPr>
          <w:t xml:space="preserve">gas very close to </w:t>
        </w:r>
      </w:ins>
      <w:ins w:id="578" w:author="Todd Hunter" w:date="2017-03-18T23:38:00Z">
        <w:r w:rsidR="00635D5B">
          <w:rPr>
            <w:sz w:val="24"/>
            <w:szCs w:val="24"/>
          </w:rPr>
          <w:t xml:space="preserve">the youngest </w:t>
        </w:r>
      </w:ins>
      <w:ins w:id="579" w:author="Todd Hunter" w:date="2017-03-18T18:13:00Z">
        <w:r w:rsidR="00635D5B">
          <w:rPr>
            <w:sz w:val="24"/>
            <w:szCs w:val="24"/>
          </w:rPr>
          <w:t xml:space="preserve">massive </w:t>
        </w:r>
        <w:r w:rsidR="000815B3" w:rsidRPr="00933F69">
          <w:rPr>
            <w:sz w:val="24"/>
            <w:szCs w:val="24"/>
          </w:rPr>
          <w:t>protostar</w:t>
        </w:r>
      </w:ins>
      <w:ins w:id="580" w:author="Todd Hunter" w:date="2017-03-18T23:38:00Z">
        <w:r w:rsidR="00635D5B">
          <w:rPr>
            <w:sz w:val="24"/>
            <w:szCs w:val="24"/>
          </w:rPr>
          <w:t>s</w:t>
        </w:r>
      </w:ins>
      <w:ins w:id="581" w:author="Todd Hunter" w:date="2017-03-18T18:57:00Z">
        <w:r w:rsidR="00FA10F4">
          <w:rPr>
            <w:sz w:val="24"/>
            <w:szCs w:val="24"/>
          </w:rPr>
          <w:t xml:space="preserve"> </w:t>
        </w:r>
      </w:ins>
      <w:ins w:id="582" w:author="Todd Hunter" w:date="2017-03-18T23:37:00Z">
        <w:r w:rsidR="00E83B45">
          <w:rPr>
            <w:sz w:val="24"/>
            <w:szCs w:val="24"/>
          </w:rPr>
          <w:t>because they provide the</w:t>
        </w:r>
      </w:ins>
      <w:ins w:id="583" w:author="Todd Hunter" w:date="2017-03-18T18:57:00Z">
        <w:r w:rsidR="00FA10F4">
          <w:rPr>
            <w:sz w:val="24"/>
            <w:szCs w:val="24"/>
          </w:rPr>
          <w:t xml:space="preserve"> required infrared pumping</w:t>
        </w:r>
      </w:ins>
      <w:ins w:id="584" w:author="Todd Hunter" w:date="2017-03-18T18:24:00Z">
        <w:r w:rsidR="00ED5C46">
          <w:rPr>
            <w:sz w:val="24"/>
            <w:szCs w:val="24"/>
          </w:rPr>
          <w:t xml:space="preserve">.  </w:t>
        </w:r>
      </w:ins>
      <w:ins w:id="585" w:author="Todd Hunter" w:date="2017-03-18T18:13:00Z">
        <w:r w:rsidR="000815B3" w:rsidRPr="00933F69">
          <w:rPr>
            <w:sz w:val="24"/>
            <w:szCs w:val="24"/>
          </w:rPr>
          <w:t xml:space="preserve"> </w:t>
        </w:r>
      </w:ins>
      <w:ins w:id="586" w:author="Todd Hunter" w:date="2017-03-19T18:09:00Z">
        <w:r w:rsidR="00D928A7">
          <w:rPr>
            <w:sz w:val="24"/>
            <w:szCs w:val="24"/>
          </w:rPr>
          <w:t>Quasi-periodic flares</w:t>
        </w:r>
      </w:ins>
      <w:ins w:id="587" w:author="Todd Hunter" w:date="2017-03-19T18:11:00Z">
        <w:r w:rsidR="00593BBC">
          <w:rPr>
            <w:sz w:val="24"/>
            <w:szCs w:val="24"/>
          </w:rPr>
          <w:t xml:space="preserve"> </w:t>
        </w:r>
      </w:ins>
      <w:ins w:id="588" w:author="Todd Hunter" w:date="2017-03-19T18:08:00Z">
        <w:r w:rsidR="00AF23B9">
          <w:rPr>
            <w:sz w:val="24"/>
            <w:szCs w:val="24"/>
          </w:rPr>
          <w:t>in the 6.7 GHz line</w:t>
        </w:r>
      </w:ins>
      <w:ins w:id="589" w:author="Todd Hunter" w:date="2017-03-19T18:07:00Z">
        <w:r w:rsidR="00D928A7">
          <w:rPr>
            <w:sz w:val="24"/>
            <w:szCs w:val="24"/>
          </w:rPr>
          <w:t xml:space="preserve"> </w:t>
        </w:r>
      </w:ins>
      <w:ins w:id="590" w:author="Todd Hunter" w:date="2017-03-19T18:11:00Z">
        <w:r w:rsidR="00255712">
          <w:rPr>
            <w:sz w:val="24"/>
            <w:szCs w:val="24"/>
          </w:rPr>
          <w:t>(120-50</w:t>
        </w:r>
        <w:r w:rsidR="00593BBC">
          <w:rPr>
            <w:sz w:val="24"/>
            <w:szCs w:val="24"/>
          </w:rPr>
          <w:t xml:space="preserve">0 days) </w:t>
        </w:r>
      </w:ins>
      <w:ins w:id="591" w:author="Todd Hunter" w:date="2017-03-19T18:07:00Z">
        <w:r w:rsidR="00D928A7">
          <w:rPr>
            <w:sz w:val="24"/>
            <w:szCs w:val="24"/>
          </w:rPr>
          <w:t>have</w:t>
        </w:r>
        <w:r w:rsidR="00AF23B9">
          <w:rPr>
            <w:sz w:val="24"/>
            <w:szCs w:val="24"/>
          </w:rPr>
          <w:t xml:space="preserve"> been observed </w:t>
        </w:r>
        <w:r w:rsidR="00D928A7">
          <w:rPr>
            <w:sz w:val="24"/>
            <w:szCs w:val="24"/>
          </w:rPr>
          <w:t xml:space="preserve">in about </w:t>
        </w:r>
      </w:ins>
      <w:ins w:id="592" w:author="Todd Hunter" w:date="2017-03-19T18:11:00Z">
        <w:r w:rsidR="00593BBC">
          <w:rPr>
            <w:sz w:val="24"/>
            <w:szCs w:val="24"/>
          </w:rPr>
          <w:t>a dozen</w:t>
        </w:r>
      </w:ins>
      <w:ins w:id="593" w:author="Todd Hunter" w:date="2017-03-19T18:07:00Z">
        <w:r w:rsidR="00D928A7">
          <w:rPr>
            <w:sz w:val="24"/>
            <w:szCs w:val="24"/>
          </w:rPr>
          <w:t xml:space="preserve"> objects</w:t>
        </w:r>
      </w:ins>
      <w:ins w:id="594" w:author="Todd Hunter" w:date="2017-03-19T18:21:00Z">
        <w:r w:rsidR="00C90A4A">
          <w:rPr>
            <w:sz w:val="24"/>
            <w:szCs w:val="24"/>
          </w:rPr>
          <w:t xml:space="preserve"> (e.g. </w:t>
        </w:r>
        <w:proofErr w:type="spellStart"/>
        <w:r w:rsidR="00C90A4A">
          <w:rPr>
            <w:sz w:val="24"/>
            <w:szCs w:val="24"/>
          </w:rPr>
          <w:t>Goedhart</w:t>
        </w:r>
        <w:proofErr w:type="spellEnd"/>
        <w:r w:rsidR="00C90A4A">
          <w:rPr>
            <w:sz w:val="24"/>
            <w:szCs w:val="24"/>
          </w:rPr>
          <w:t xml:space="preserve"> et al. 201</w:t>
        </w:r>
      </w:ins>
      <w:ins w:id="595" w:author="Microsoft Office User" w:date="2017-03-22T13:28:00Z">
        <w:r w:rsidR="00117A20">
          <w:rPr>
            <w:sz w:val="24"/>
            <w:szCs w:val="24"/>
          </w:rPr>
          <w:t>4</w:t>
        </w:r>
      </w:ins>
      <w:ins w:id="596" w:author="Todd Hunter" w:date="2017-03-19T18:21:00Z">
        <w:del w:id="597" w:author="Microsoft Office User" w:date="2017-03-22T13:28:00Z">
          <w:r w:rsidR="00C90A4A" w:rsidDel="00117A20">
            <w:rPr>
              <w:sz w:val="24"/>
              <w:szCs w:val="24"/>
            </w:rPr>
            <w:delText>3</w:delText>
          </w:r>
        </w:del>
        <w:r w:rsidR="00C90A4A">
          <w:rPr>
            <w:sz w:val="24"/>
            <w:szCs w:val="24"/>
          </w:rPr>
          <w:t>)</w:t>
        </w:r>
      </w:ins>
      <w:ins w:id="598" w:author="Todd Hunter" w:date="2017-03-19T18:20:00Z">
        <w:r w:rsidR="00C90A4A">
          <w:rPr>
            <w:sz w:val="24"/>
            <w:szCs w:val="24"/>
          </w:rPr>
          <w:t>.</w:t>
        </w:r>
      </w:ins>
      <w:ins w:id="599" w:author="Todd Hunter" w:date="2017-03-19T18:09:00Z">
        <w:r w:rsidR="00D928A7">
          <w:rPr>
            <w:sz w:val="24"/>
            <w:szCs w:val="24"/>
          </w:rPr>
          <w:t xml:space="preserve"> </w:t>
        </w:r>
      </w:ins>
      <w:ins w:id="600" w:author="Todd Hunter" w:date="2017-03-19T18:12:00Z">
        <w:r w:rsidR="00593BBC">
          <w:rPr>
            <w:sz w:val="24"/>
            <w:szCs w:val="24"/>
          </w:rPr>
          <w:t>In one case, the 4.83 GHz H2CO maser shows correlated flaring</w:t>
        </w:r>
      </w:ins>
      <w:ins w:id="601" w:author="Todd Hunter" w:date="2017-03-19T18:19:00Z">
        <w:r w:rsidR="00503978">
          <w:rPr>
            <w:sz w:val="24"/>
            <w:szCs w:val="24"/>
          </w:rPr>
          <w:t xml:space="preserve"> (Araya et al. 2010</w:t>
        </w:r>
      </w:ins>
      <w:ins w:id="602" w:author="Todd Hunter" w:date="2017-03-19T18:21:00Z">
        <w:r w:rsidR="00C90A4A">
          <w:rPr>
            <w:sz w:val="24"/>
            <w:szCs w:val="24"/>
          </w:rPr>
          <w:t>), suggesting that maser flares</w:t>
        </w:r>
      </w:ins>
      <w:ins w:id="603" w:author="Todd Hunter" w:date="2017-03-19T18:20:00Z">
        <w:r w:rsidR="00C90A4A">
          <w:rPr>
            <w:sz w:val="24"/>
            <w:szCs w:val="24"/>
          </w:rPr>
          <w:t xml:space="preserve"> are caused by a variable accretion rate onto the central protostar.  </w:t>
        </w:r>
      </w:ins>
      <w:ins w:id="604" w:author="Todd Hunter" w:date="2017-03-18T18:24:00Z">
        <w:r w:rsidR="00D928A7">
          <w:rPr>
            <w:sz w:val="24"/>
            <w:szCs w:val="24"/>
          </w:rPr>
          <w:t>The Class II</w:t>
        </w:r>
      </w:ins>
      <w:ins w:id="605" w:author="Todd Hunter" w:date="2017-03-18T23:38:00Z">
        <w:r w:rsidR="00635D5B">
          <w:rPr>
            <w:sz w:val="24"/>
            <w:szCs w:val="24"/>
          </w:rPr>
          <w:t xml:space="preserve"> CH3OH</w:t>
        </w:r>
      </w:ins>
      <w:ins w:id="606" w:author="Todd Hunter" w:date="2017-03-18T18:24:00Z">
        <w:r w:rsidR="00377A46">
          <w:rPr>
            <w:sz w:val="24"/>
            <w:szCs w:val="24"/>
          </w:rPr>
          <w:t xml:space="preserve"> </w:t>
        </w:r>
      </w:ins>
      <w:ins w:id="607" w:author="Todd Hunter" w:date="2017-03-19T18:25:00Z">
        <w:r w:rsidR="00C90A4A">
          <w:rPr>
            <w:sz w:val="24"/>
            <w:szCs w:val="24"/>
          </w:rPr>
          <w:t>maser lines</w:t>
        </w:r>
      </w:ins>
      <w:ins w:id="608" w:author="Todd Hunter" w:date="2017-03-18T18:24:00Z">
        <w:r w:rsidR="00377A46">
          <w:rPr>
            <w:sz w:val="24"/>
            <w:szCs w:val="24"/>
          </w:rPr>
          <w:t>, along with several</w:t>
        </w:r>
      </w:ins>
      <w:ins w:id="609" w:author="Todd Hunter" w:date="2017-03-18T18:13:00Z">
        <w:r w:rsidR="000815B3" w:rsidRPr="00933F69">
          <w:rPr>
            <w:sz w:val="24"/>
            <w:szCs w:val="24"/>
          </w:rPr>
          <w:t xml:space="preserve"> </w:t>
        </w:r>
      </w:ins>
      <w:ins w:id="610" w:author="Todd Hunter" w:date="2017-03-19T18:25:00Z">
        <w:r w:rsidR="00C90A4A">
          <w:rPr>
            <w:sz w:val="24"/>
            <w:szCs w:val="24"/>
          </w:rPr>
          <w:t xml:space="preserve">lines </w:t>
        </w:r>
      </w:ins>
      <w:ins w:id="611" w:author="Todd Hunter" w:date="2017-03-18T18:13:00Z">
        <w:r w:rsidR="000815B3" w:rsidRPr="00933F69">
          <w:rPr>
            <w:sz w:val="24"/>
            <w:szCs w:val="24"/>
          </w:rPr>
          <w:t>of excited OH (at 4.66, 4.76, 6.030</w:t>
        </w:r>
      </w:ins>
      <w:ins w:id="612" w:author="Todd Hunter" w:date="2017-03-19T19:02:00Z">
        <w:r w:rsidR="00D6619A">
          <w:rPr>
            <w:sz w:val="24"/>
            <w:szCs w:val="24"/>
          </w:rPr>
          <w:t>,</w:t>
        </w:r>
      </w:ins>
      <w:ins w:id="613" w:author="Todd Hunter" w:date="2017-03-18T18:13:00Z">
        <w:r w:rsidR="000815B3" w:rsidRPr="00933F69">
          <w:rPr>
            <w:sz w:val="24"/>
            <w:szCs w:val="24"/>
          </w:rPr>
          <w:t xml:space="preserve"> and 6.035 GHz),</w:t>
        </w:r>
        <w:r w:rsidR="000815B3">
          <w:rPr>
            <w:sz w:val="24"/>
            <w:szCs w:val="24"/>
          </w:rPr>
          <w:t xml:space="preserve"> </w:t>
        </w:r>
      </w:ins>
      <w:ins w:id="614" w:author="Todd Hunter" w:date="2017-03-18T23:59:00Z">
        <w:r w:rsidR="00301867">
          <w:rPr>
            <w:sz w:val="24"/>
            <w:szCs w:val="24"/>
          </w:rPr>
          <w:t xml:space="preserve">are also seen to </w:t>
        </w:r>
      </w:ins>
      <w:ins w:id="615" w:author="Todd Hunter" w:date="2017-03-18T18:13:00Z">
        <w:r w:rsidR="000815B3" w:rsidRPr="00933F69">
          <w:rPr>
            <w:sz w:val="24"/>
            <w:szCs w:val="24"/>
          </w:rPr>
          <w:t>trace the ionization front of ultracompact HII regions</w:t>
        </w:r>
      </w:ins>
      <w:ins w:id="616" w:author="Todd Hunter" w:date="2017-03-18T19:45:00Z">
        <w:r w:rsidR="00AA1601">
          <w:rPr>
            <w:sz w:val="24"/>
            <w:szCs w:val="24"/>
          </w:rPr>
          <w:t>, which are</w:t>
        </w:r>
      </w:ins>
      <w:ins w:id="617" w:author="Todd Hunter" w:date="2017-03-18T18:13:00Z">
        <w:r w:rsidR="000815B3" w:rsidRPr="00933F69">
          <w:rPr>
            <w:sz w:val="24"/>
            <w:szCs w:val="24"/>
          </w:rPr>
          <w:t xml:space="preserve"> powered by </w:t>
        </w:r>
      </w:ins>
      <w:ins w:id="618" w:author="Todd Hunter" w:date="2017-03-18T18:24:00Z">
        <w:r w:rsidR="00377A46">
          <w:rPr>
            <w:sz w:val="24"/>
            <w:szCs w:val="24"/>
          </w:rPr>
          <w:t>somew</w:t>
        </w:r>
      </w:ins>
      <w:ins w:id="619" w:author="Todd Hunter" w:date="2017-03-18T18:40:00Z">
        <w:r w:rsidR="008633AF">
          <w:rPr>
            <w:sz w:val="24"/>
            <w:szCs w:val="24"/>
          </w:rPr>
          <w:t>h</w:t>
        </w:r>
      </w:ins>
      <w:ins w:id="620" w:author="Todd Hunter" w:date="2017-03-18T18:24:00Z">
        <w:r w:rsidR="00377A46">
          <w:rPr>
            <w:sz w:val="24"/>
            <w:szCs w:val="24"/>
          </w:rPr>
          <w:t xml:space="preserve">at </w:t>
        </w:r>
      </w:ins>
      <w:ins w:id="621" w:author="Todd Hunter" w:date="2017-03-18T18:13:00Z">
        <w:r w:rsidR="000815B3" w:rsidRPr="00933F69">
          <w:rPr>
            <w:sz w:val="24"/>
            <w:szCs w:val="24"/>
          </w:rPr>
          <w:t>more</w:t>
        </w:r>
        <w:r w:rsidR="000815B3">
          <w:rPr>
            <w:sz w:val="24"/>
            <w:szCs w:val="24"/>
          </w:rPr>
          <w:t xml:space="preserve"> </w:t>
        </w:r>
        <w:r w:rsidR="000815B3" w:rsidRPr="00933F69">
          <w:rPr>
            <w:sz w:val="24"/>
            <w:szCs w:val="24"/>
          </w:rPr>
          <w:t xml:space="preserve">evolved protostars.  </w:t>
        </w:r>
      </w:ins>
      <w:ins w:id="622" w:author="Todd Hunter" w:date="2017-03-18T18:41:00Z">
        <w:r w:rsidR="008633AF">
          <w:rPr>
            <w:sz w:val="24"/>
            <w:szCs w:val="24"/>
          </w:rPr>
          <w:t xml:space="preserve">The </w:t>
        </w:r>
      </w:ins>
      <w:ins w:id="623" w:author="Todd Hunter" w:date="2017-03-19T19:00:00Z">
        <w:r w:rsidR="005542DC">
          <w:rPr>
            <w:sz w:val="24"/>
            <w:szCs w:val="24"/>
          </w:rPr>
          <w:t xml:space="preserve">strong </w:t>
        </w:r>
      </w:ins>
      <w:ins w:id="624" w:author="Todd Hunter" w:date="2017-03-18T18:41:00Z">
        <w:r w:rsidR="008633AF">
          <w:rPr>
            <w:sz w:val="24"/>
            <w:szCs w:val="24"/>
          </w:rPr>
          <w:t xml:space="preserve">water maser line at 22 GHz </w:t>
        </w:r>
      </w:ins>
      <w:ins w:id="625" w:author="Todd Hunter" w:date="2017-03-19T18:22:00Z">
        <w:r w:rsidR="00C90A4A">
          <w:rPr>
            <w:sz w:val="24"/>
            <w:szCs w:val="24"/>
          </w:rPr>
          <w:t xml:space="preserve">also </w:t>
        </w:r>
      </w:ins>
      <w:ins w:id="626" w:author="Todd Hunter" w:date="2017-03-18T19:00:00Z">
        <w:r w:rsidR="00711533">
          <w:rPr>
            <w:sz w:val="24"/>
            <w:szCs w:val="24"/>
          </w:rPr>
          <w:t>traces gas close to massive and intermediat</w:t>
        </w:r>
      </w:ins>
      <w:ins w:id="627" w:author="Todd Hunter" w:date="2017-03-18T19:02:00Z">
        <w:r w:rsidR="00711533">
          <w:rPr>
            <w:sz w:val="24"/>
            <w:szCs w:val="24"/>
          </w:rPr>
          <w:t>e</w:t>
        </w:r>
      </w:ins>
      <w:ins w:id="628" w:author="Todd Hunter" w:date="2017-03-18T19:00:00Z">
        <w:r w:rsidR="00711533">
          <w:rPr>
            <w:sz w:val="24"/>
            <w:szCs w:val="24"/>
          </w:rPr>
          <w:t xml:space="preserve"> mass protostar</w:t>
        </w:r>
      </w:ins>
      <w:ins w:id="629" w:author="Todd Hunter" w:date="2017-03-18T19:02:00Z">
        <w:r w:rsidR="00C90A4A">
          <w:rPr>
            <w:sz w:val="24"/>
            <w:szCs w:val="24"/>
          </w:rPr>
          <w:t xml:space="preserve">s.  In </w:t>
        </w:r>
        <w:r w:rsidR="00711533">
          <w:rPr>
            <w:sz w:val="24"/>
            <w:szCs w:val="24"/>
          </w:rPr>
          <w:t xml:space="preserve">some </w:t>
        </w:r>
        <w:proofErr w:type="gramStart"/>
        <w:r w:rsidR="00711533">
          <w:rPr>
            <w:sz w:val="24"/>
            <w:szCs w:val="24"/>
          </w:rPr>
          <w:t>cases</w:t>
        </w:r>
        <w:proofErr w:type="gramEnd"/>
        <w:r w:rsidR="00711533">
          <w:rPr>
            <w:sz w:val="24"/>
            <w:szCs w:val="24"/>
          </w:rPr>
          <w:t xml:space="preserve"> it clearly arises</w:t>
        </w:r>
      </w:ins>
      <w:ins w:id="630" w:author="Todd Hunter" w:date="2017-03-18T19:00:00Z">
        <w:r w:rsidR="00711533">
          <w:rPr>
            <w:sz w:val="24"/>
            <w:szCs w:val="24"/>
          </w:rPr>
          <w:t xml:space="preserve"> </w:t>
        </w:r>
        <w:r w:rsidR="00635D5B">
          <w:rPr>
            <w:sz w:val="24"/>
            <w:szCs w:val="24"/>
          </w:rPr>
          <w:t xml:space="preserve">from </w:t>
        </w:r>
      </w:ins>
      <w:ins w:id="631" w:author="Todd Hunter" w:date="2017-03-18T23:40:00Z">
        <w:r w:rsidR="00301867">
          <w:rPr>
            <w:sz w:val="24"/>
            <w:szCs w:val="24"/>
          </w:rPr>
          <w:t>g</w:t>
        </w:r>
        <w:r w:rsidR="00635D5B">
          <w:rPr>
            <w:sz w:val="24"/>
            <w:szCs w:val="24"/>
          </w:rPr>
          <w:t>as</w:t>
        </w:r>
      </w:ins>
      <w:ins w:id="632" w:author="Todd Hunter" w:date="2017-03-18T19:00:00Z">
        <w:r w:rsidR="00635D5B">
          <w:rPr>
            <w:sz w:val="24"/>
            <w:szCs w:val="24"/>
          </w:rPr>
          <w:t xml:space="preserve"> in </w:t>
        </w:r>
        <w:r w:rsidR="00711533">
          <w:rPr>
            <w:sz w:val="24"/>
            <w:szCs w:val="24"/>
          </w:rPr>
          <w:t xml:space="preserve">the </w:t>
        </w:r>
      </w:ins>
      <w:ins w:id="633" w:author="Todd Hunter" w:date="2017-03-18T19:01:00Z">
        <w:r w:rsidR="00711533">
          <w:rPr>
            <w:sz w:val="24"/>
            <w:szCs w:val="24"/>
          </w:rPr>
          <w:t>first few hundred au of</w:t>
        </w:r>
      </w:ins>
      <w:ins w:id="634" w:author="Todd Hunter" w:date="2017-03-18T19:00:00Z">
        <w:r w:rsidR="00711533">
          <w:rPr>
            <w:sz w:val="24"/>
            <w:szCs w:val="24"/>
          </w:rPr>
          <w:t xml:space="preserve"> the jet</w:t>
        </w:r>
      </w:ins>
      <w:ins w:id="635" w:author="Todd Hunter" w:date="2017-03-19T00:00:00Z">
        <w:r w:rsidR="00301867">
          <w:rPr>
            <w:sz w:val="24"/>
            <w:szCs w:val="24"/>
          </w:rPr>
          <w:t>,</w:t>
        </w:r>
      </w:ins>
      <w:ins w:id="636" w:author="Todd Hunter" w:date="2017-03-18T23:40:00Z">
        <w:r w:rsidR="00635D5B">
          <w:rPr>
            <w:sz w:val="24"/>
            <w:szCs w:val="24"/>
          </w:rPr>
          <w:t xml:space="preserve"> which can </w:t>
        </w:r>
      </w:ins>
      <w:ins w:id="637" w:author="Todd Hunter" w:date="2017-03-19T00:00:00Z">
        <w:r w:rsidR="00301867">
          <w:rPr>
            <w:sz w:val="24"/>
            <w:szCs w:val="24"/>
          </w:rPr>
          <w:t>exhibit</w:t>
        </w:r>
      </w:ins>
      <w:ins w:id="638" w:author="Todd Hunter" w:date="2017-03-18T23:40:00Z">
        <w:r w:rsidR="00635D5B">
          <w:rPr>
            <w:sz w:val="24"/>
            <w:szCs w:val="24"/>
          </w:rPr>
          <w:t xml:space="preserve"> very broad linewidths</w:t>
        </w:r>
      </w:ins>
      <w:ins w:id="639" w:author="Todd Hunter" w:date="2017-03-18T19:02:00Z">
        <w:r w:rsidR="00635D5B">
          <w:rPr>
            <w:sz w:val="24"/>
            <w:szCs w:val="24"/>
          </w:rPr>
          <w:t xml:space="preserve">.  </w:t>
        </w:r>
      </w:ins>
      <w:ins w:id="640" w:author="Todd Hunter" w:date="2017-03-18T23:40:00Z">
        <w:r w:rsidR="00635D5B">
          <w:rPr>
            <w:sz w:val="24"/>
            <w:szCs w:val="24"/>
          </w:rPr>
          <w:t>In contrast, t</w:t>
        </w:r>
      </w:ins>
      <w:ins w:id="641" w:author="Todd Hunter" w:date="2017-03-18T19:02:00Z">
        <w:r w:rsidR="00635D5B">
          <w:rPr>
            <w:sz w:val="24"/>
            <w:szCs w:val="24"/>
          </w:rPr>
          <w:t xml:space="preserve">he Class I </w:t>
        </w:r>
      </w:ins>
      <w:ins w:id="642" w:author="Todd Hunter" w:date="2017-03-19T00:00:00Z">
        <w:r w:rsidR="00301867">
          <w:rPr>
            <w:sz w:val="24"/>
            <w:szCs w:val="24"/>
          </w:rPr>
          <w:t xml:space="preserve">CH3OH </w:t>
        </w:r>
      </w:ins>
      <w:ins w:id="643" w:author="Todd Hunter" w:date="2017-03-18T19:02:00Z">
        <w:r w:rsidR="00635D5B">
          <w:rPr>
            <w:sz w:val="24"/>
            <w:szCs w:val="24"/>
          </w:rPr>
          <w:t xml:space="preserve">maser lines at </w:t>
        </w:r>
      </w:ins>
      <w:ins w:id="644" w:author="Todd Hunter" w:date="2017-03-19T00:01:00Z">
        <w:r w:rsidR="00301867">
          <w:rPr>
            <w:sz w:val="24"/>
            <w:szCs w:val="24"/>
          </w:rPr>
          <w:t xml:space="preserve">25, </w:t>
        </w:r>
      </w:ins>
      <w:ins w:id="645" w:author="Todd Hunter" w:date="2017-03-18T23:39:00Z">
        <w:r w:rsidR="00635D5B">
          <w:rPr>
            <w:sz w:val="24"/>
            <w:szCs w:val="24"/>
          </w:rPr>
          <w:t>3</w:t>
        </w:r>
      </w:ins>
      <w:ins w:id="646" w:author="Microsoft Office User" w:date="2017-03-21T12:26:00Z">
        <w:r w:rsidR="002C22FF">
          <w:rPr>
            <w:sz w:val="24"/>
            <w:szCs w:val="24"/>
          </w:rPr>
          <w:t>6, 37</w:t>
        </w:r>
      </w:ins>
      <w:ins w:id="647" w:author="Todd Hunter" w:date="2017-03-18T23:39:00Z">
        <w:del w:id="648" w:author="Microsoft Office User" w:date="2017-03-21T12:26:00Z">
          <w:r w:rsidR="00635D5B" w:rsidDel="002C22FF">
            <w:rPr>
              <w:sz w:val="24"/>
              <w:szCs w:val="24"/>
            </w:rPr>
            <w:delText>7</w:delText>
          </w:r>
        </w:del>
        <w:r w:rsidR="00635D5B">
          <w:rPr>
            <w:sz w:val="24"/>
            <w:szCs w:val="24"/>
          </w:rPr>
          <w:t xml:space="preserve">, 44, and 95 GHz </w:t>
        </w:r>
      </w:ins>
      <w:ins w:id="649" w:author="Todd Hunter" w:date="2017-03-19T00:01:00Z">
        <w:r w:rsidR="00301867">
          <w:rPr>
            <w:sz w:val="24"/>
            <w:szCs w:val="24"/>
          </w:rPr>
          <w:t>and the NH</w:t>
        </w:r>
        <w:r w:rsidR="00C058E0">
          <w:rPr>
            <w:sz w:val="24"/>
            <w:szCs w:val="24"/>
          </w:rPr>
          <w:t>3 (3,3) and (6,6) lines at 23.87</w:t>
        </w:r>
        <w:r w:rsidR="00301867">
          <w:rPr>
            <w:sz w:val="24"/>
            <w:szCs w:val="24"/>
          </w:rPr>
          <w:t xml:space="preserve"> and 25</w:t>
        </w:r>
      </w:ins>
      <w:ins w:id="650" w:author="Todd Hunter" w:date="2017-03-19T19:03:00Z">
        <w:r w:rsidR="00C058E0">
          <w:rPr>
            <w:sz w:val="24"/>
            <w:szCs w:val="24"/>
          </w:rPr>
          <w:t>.06</w:t>
        </w:r>
      </w:ins>
      <w:ins w:id="651" w:author="Todd Hunter" w:date="2017-03-19T00:01:00Z">
        <w:r w:rsidR="00301867">
          <w:rPr>
            <w:sz w:val="24"/>
            <w:szCs w:val="24"/>
          </w:rPr>
          <w:t xml:space="preserve"> GHz </w:t>
        </w:r>
      </w:ins>
      <w:ins w:id="652" w:author="Todd Hunter" w:date="2017-03-18T23:39:00Z">
        <w:r w:rsidR="00635D5B">
          <w:rPr>
            <w:sz w:val="24"/>
            <w:szCs w:val="24"/>
          </w:rPr>
          <w:t xml:space="preserve">typically arise from </w:t>
        </w:r>
      </w:ins>
      <w:proofErr w:type="spellStart"/>
      <w:ins w:id="653" w:author="Microsoft Office User" w:date="2017-03-21T15:42:00Z">
        <w:r w:rsidR="007E3040">
          <w:rPr>
            <w:sz w:val="24"/>
            <w:szCs w:val="24"/>
          </w:rPr>
          <w:t>collisionally</w:t>
        </w:r>
        <w:proofErr w:type="spellEnd"/>
        <w:r w:rsidR="007E3040">
          <w:rPr>
            <w:sz w:val="24"/>
            <w:szCs w:val="24"/>
          </w:rPr>
          <w:t xml:space="preserve">-excited </w:t>
        </w:r>
      </w:ins>
      <w:ins w:id="654" w:author="Todd Hunter" w:date="2017-03-18T23:39:00Z">
        <w:r w:rsidR="00635D5B">
          <w:rPr>
            <w:sz w:val="24"/>
            <w:szCs w:val="24"/>
          </w:rPr>
          <w:t>gas</w:t>
        </w:r>
      </w:ins>
      <w:ins w:id="655" w:author="Todd Hunter" w:date="2017-03-18T23:40:00Z">
        <w:r w:rsidR="00635D5B">
          <w:rPr>
            <w:sz w:val="24"/>
            <w:szCs w:val="24"/>
          </w:rPr>
          <w:t xml:space="preserve"> </w:t>
        </w:r>
      </w:ins>
      <w:ins w:id="656" w:author="Microsoft Office User" w:date="2017-03-21T15:43:00Z">
        <w:r w:rsidR="007E3040">
          <w:rPr>
            <w:sz w:val="24"/>
            <w:szCs w:val="24"/>
          </w:rPr>
          <w:t xml:space="preserve">located </w:t>
        </w:r>
      </w:ins>
      <w:ins w:id="657" w:author="Todd Hunter" w:date="2017-03-19T18:22:00Z">
        <w:r w:rsidR="00C90A4A">
          <w:rPr>
            <w:sz w:val="24"/>
            <w:szCs w:val="24"/>
          </w:rPr>
          <w:t xml:space="preserve">much </w:t>
        </w:r>
      </w:ins>
      <w:ins w:id="658" w:author="Todd Hunter" w:date="2017-03-18T23:40:00Z">
        <w:r w:rsidR="00635D5B">
          <w:rPr>
            <w:sz w:val="24"/>
            <w:szCs w:val="24"/>
          </w:rPr>
          <w:t>f</w:t>
        </w:r>
      </w:ins>
      <w:ins w:id="659" w:author="Todd Hunter" w:date="2017-03-18T23:39:00Z">
        <w:r w:rsidR="00635D5B">
          <w:rPr>
            <w:sz w:val="24"/>
            <w:szCs w:val="24"/>
          </w:rPr>
          <w:t xml:space="preserve">urther from </w:t>
        </w:r>
        <w:r w:rsidR="00C90A4A">
          <w:rPr>
            <w:sz w:val="24"/>
            <w:szCs w:val="24"/>
          </w:rPr>
          <w:t xml:space="preserve">the protostar where the </w:t>
        </w:r>
      </w:ins>
      <w:ins w:id="660" w:author="Todd Hunter" w:date="2017-03-19T18:23:00Z">
        <w:r w:rsidR="00C90A4A">
          <w:rPr>
            <w:sz w:val="24"/>
            <w:szCs w:val="24"/>
          </w:rPr>
          <w:t xml:space="preserve">bipolar </w:t>
        </w:r>
      </w:ins>
      <w:ins w:id="661" w:author="Todd Hunter" w:date="2017-03-18T23:39:00Z">
        <w:r w:rsidR="00C90A4A">
          <w:rPr>
            <w:sz w:val="24"/>
            <w:szCs w:val="24"/>
          </w:rPr>
          <w:t>outflow lobes</w:t>
        </w:r>
        <w:r w:rsidR="00635D5B">
          <w:rPr>
            <w:sz w:val="24"/>
            <w:szCs w:val="24"/>
          </w:rPr>
          <w:t xml:space="preserve"> impact ambient gas, </w:t>
        </w:r>
      </w:ins>
      <w:ins w:id="662" w:author="Todd Hunter" w:date="2017-03-19T18:23:00Z">
        <w:r w:rsidR="00C90A4A">
          <w:rPr>
            <w:sz w:val="24"/>
            <w:szCs w:val="24"/>
          </w:rPr>
          <w:t>and are often coincident with 4.5 micron emission (Cyganowski et al. 2009)</w:t>
        </w:r>
      </w:ins>
      <w:ins w:id="663" w:author="Todd Hunter" w:date="2017-03-18T23:39:00Z">
        <w:r w:rsidR="00635D5B">
          <w:rPr>
            <w:sz w:val="24"/>
            <w:szCs w:val="24"/>
          </w:rPr>
          <w:t>.</w:t>
        </w:r>
      </w:ins>
      <w:ins w:id="664" w:author="Todd Hunter" w:date="2017-03-18T23:52:00Z">
        <w:r w:rsidR="005E47C9">
          <w:rPr>
            <w:sz w:val="24"/>
            <w:szCs w:val="24"/>
          </w:rPr>
          <w:t xml:space="preserve">  </w:t>
        </w:r>
        <w:r w:rsidR="005542DC">
          <w:rPr>
            <w:sz w:val="24"/>
            <w:szCs w:val="24"/>
          </w:rPr>
          <w:t xml:space="preserve"> </w:t>
        </w:r>
      </w:ins>
      <w:ins w:id="665" w:author="Microsoft Office User" w:date="2017-03-21T11:50:00Z">
        <w:r w:rsidR="002B1BCF">
          <w:rPr>
            <w:sz w:val="24"/>
            <w:szCs w:val="24"/>
          </w:rPr>
          <w:t>The Class I CH3OH masers</w:t>
        </w:r>
        <w:r w:rsidR="00475D1C">
          <w:rPr>
            <w:sz w:val="24"/>
            <w:szCs w:val="24"/>
          </w:rPr>
          <w:t xml:space="preserve"> are </w:t>
        </w:r>
      </w:ins>
      <w:ins w:id="666" w:author="Microsoft Office User" w:date="2017-03-21T11:51:00Z">
        <w:r w:rsidR="002B1BCF">
          <w:rPr>
            <w:sz w:val="24"/>
            <w:szCs w:val="24"/>
          </w:rPr>
          <w:t xml:space="preserve">particularly </w:t>
        </w:r>
      </w:ins>
      <w:ins w:id="667" w:author="Microsoft Office User" w:date="2017-03-21T11:50:00Z">
        <w:r w:rsidR="002B1BCF">
          <w:rPr>
            <w:sz w:val="24"/>
            <w:szCs w:val="24"/>
          </w:rPr>
          <w:t>abundant in the Galactic center star-forming clouds</w:t>
        </w:r>
      </w:ins>
      <w:ins w:id="668" w:author="Microsoft Office User" w:date="2017-03-21T11:52:00Z">
        <w:r w:rsidR="002B1BCF">
          <w:rPr>
            <w:sz w:val="24"/>
            <w:szCs w:val="24"/>
          </w:rPr>
          <w:t>, and with ngVLA sensitivity, could be used to probe such clouds in nearby galaxies (</w:t>
        </w:r>
        <w:proofErr w:type="spellStart"/>
        <w:r w:rsidR="002B1BCF">
          <w:rPr>
            <w:sz w:val="24"/>
            <w:szCs w:val="24"/>
          </w:rPr>
          <w:t>Maffei</w:t>
        </w:r>
        <w:proofErr w:type="spellEnd"/>
        <w:r w:rsidR="002B1BCF">
          <w:rPr>
            <w:sz w:val="24"/>
            <w:szCs w:val="24"/>
          </w:rPr>
          <w:t xml:space="preserve"> 2 / IC 342 / M82</w:t>
        </w:r>
      </w:ins>
      <w:ins w:id="669" w:author="Microsoft Office User" w:date="2017-03-21T12:28:00Z">
        <w:r w:rsidR="002C22FF">
          <w:rPr>
            <w:sz w:val="24"/>
            <w:szCs w:val="24"/>
          </w:rPr>
          <w:t>).</w:t>
        </w:r>
      </w:ins>
    </w:p>
    <w:p w14:paraId="310E0B26" w14:textId="28E8071D" w:rsidR="00FD04F8" w:rsidRPr="00301867" w:rsidDel="002C22FF" w:rsidRDefault="005542DC">
      <w:pPr>
        <w:ind w:firstLine="720"/>
        <w:rPr>
          <w:del w:id="670" w:author="Microsoft Office User" w:date="2017-03-21T12:28:00Z"/>
          <w:sz w:val="24"/>
          <w:szCs w:val="24"/>
          <w:rPrChange w:id="671" w:author="Todd Hunter" w:date="2017-03-18T23:53:00Z">
            <w:rPr>
              <w:del w:id="672" w:author="Microsoft Office User" w:date="2017-03-21T12:28:00Z"/>
              <w:i/>
              <w:sz w:val="24"/>
              <w:szCs w:val="24"/>
            </w:rPr>
          </w:rPrChange>
        </w:rPr>
      </w:pPr>
      <w:ins w:id="673" w:author="Todd Hunter" w:date="2017-03-19T19:01:00Z">
        <w:r>
          <w:rPr>
            <w:sz w:val="24"/>
            <w:szCs w:val="24"/>
          </w:rPr>
          <w:t>M</w:t>
        </w:r>
      </w:ins>
      <w:ins w:id="674" w:author="Todd Hunter" w:date="2017-03-18T23:52:00Z">
        <w:r w:rsidR="00301867">
          <w:rPr>
            <w:sz w:val="24"/>
            <w:szCs w:val="24"/>
          </w:rPr>
          <w:t xml:space="preserve">any maser lines are significantly </w:t>
        </w:r>
        <w:proofErr w:type="gramStart"/>
        <w:r w:rsidR="00301867">
          <w:rPr>
            <w:sz w:val="24"/>
            <w:szCs w:val="24"/>
          </w:rPr>
          <w:t>polarized</w:t>
        </w:r>
      </w:ins>
      <w:ins w:id="675" w:author="Todd Hunter" w:date="2017-03-18T23:54:00Z">
        <w:r w:rsidR="00301867">
          <w:rPr>
            <w:sz w:val="24"/>
            <w:szCs w:val="24"/>
          </w:rPr>
          <w:t>,</w:t>
        </w:r>
        <w:proofErr w:type="gramEnd"/>
        <w:r w:rsidR="00301867">
          <w:rPr>
            <w:sz w:val="24"/>
            <w:szCs w:val="24"/>
          </w:rPr>
          <w:t xml:space="preserve"> thus it is important to observe them with full Stokes products </w:t>
        </w:r>
      </w:ins>
      <w:ins w:id="676" w:author="Todd Hunter" w:date="2017-03-19T00:02:00Z">
        <w:r w:rsidR="00301867">
          <w:rPr>
            <w:sz w:val="24"/>
            <w:szCs w:val="24"/>
          </w:rPr>
          <w:t xml:space="preserve">in order </w:t>
        </w:r>
      </w:ins>
      <w:ins w:id="677" w:author="Todd Hunter" w:date="2017-03-18T23:54:00Z">
        <w:r w:rsidR="00301867">
          <w:rPr>
            <w:sz w:val="24"/>
            <w:szCs w:val="24"/>
          </w:rPr>
          <w:t>to obtain the highest fidelity imaging</w:t>
        </w:r>
      </w:ins>
      <w:ins w:id="678" w:author="Todd Hunter" w:date="2017-03-18T23:52:00Z">
        <w:r w:rsidR="00301867">
          <w:rPr>
            <w:sz w:val="24"/>
            <w:szCs w:val="24"/>
          </w:rPr>
          <w:t>.</w:t>
        </w:r>
      </w:ins>
      <w:ins w:id="679" w:author="Todd Hunter" w:date="2017-03-18T23:53:00Z">
        <w:r w:rsidR="00301867">
          <w:rPr>
            <w:sz w:val="24"/>
            <w:szCs w:val="24"/>
          </w:rPr>
          <w:t xml:space="preserve">  </w:t>
        </w:r>
      </w:ins>
      <w:ins w:id="680" w:author="Todd Hunter" w:date="2017-03-19T00:02:00Z">
        <w:r w:rsidR="006E17A5">
          <w:rPr>
            <w:sz w:val="24"/>
            <w:szCs w:val="24"/>
          </w:rPr>
          <w:t>Furthermore</w:t>
        </w:r>
      </w:ins>
      <w:ins w:id="681" w:author="Todd Hunter" w:date="2017-03-18T23:53:00Z">
        <w:r w:rsidR="00301867">
          <w:rPr>
            <w:sz w:val="24"/>
            <w:szCs w:val="24"/>
          </w:rPr>
          <w:t xml:space="preserve">, </w:t>
        </w:r>
      </w:ins>
      <w:ins w:id="682" w:author="Todd Hunter" w:date="2017-03-19T00:07:00Z">
        <w:r w:rsidR="004A735D">
          <w:rPr>
            <w:sz w:val="24"/>
            <w:szCs w:val="24"/>
          </w:rPr>
          <w:t xml:space="preserve">recent </w:t>
        </w:r>
      </w:ins>
      <w:ins w:id="683" w:author="Todd Hunter" w:date="2017-03-18T18:13:00Z">
        <w:r w:rsidR="00301867">
          <w:rPr>
            <w:sz w:val="24"/>
            <w:szCs w:val="24"/>
          </w:rPr>
          <w:t>f</w:t>
        </w:r>
        <w:r w:rsidR="000815B3" w:rsidRPr="00933F69">
          <w:rPr>
            <w:sz w:val="24"/>
            <w:szCs w:val="24"/>
          </w:rPr>
          <w:t xml:space="preserve">ull polarization </w:t>
        </w:r>
      </w:ins>
      <w:ins w:id="684" w:author="Todd Hunter" w:date="2017-03-18T18:39:00Z">
        <w:r w:rsidR="008633AF">
          <w:rPr>
            <w:sz w:val="24"/>
            <w:szCs w:val="24"/>
          </w:rPr>
          <w:t>i</w:t>
        </w:r>
      </w:ins>
      <w:ins w:id="685" w:author="Todd Hunter" w:date="2017-03-18T18:13:00Z">
        <w:r w:rsidR="00301867">
          <w:rPr>
            <w:sz w:val="24"/>
            <w:szCs w:val="24"/>
          </w:rPr>
          <w:t>mages</w:t>
        </w:r>
        <w:r w:rsidR="000815B3" w:rsidRPr="00933F69">
          <w:rPr>
            <w:sz w:val="24"/>
            <w:szCs w:val="24"/>
          </w:rPr>
          <w:t xml:space="preserve"> of </w:t>
        </w:r>
      </w:ins>
      <w:ins w:id="686" w:author="Todd Hunter" w:date="2017-03-19T00:07:00Z">
        <w:r w:rsidR="004A735D">
          <w:rPr>
            <w:sz w:val="24"/>
            <w:szCs w:val="24"/>
          </w:rPr>
          <w:t>various</w:t>
        </w:r>
      </w:ins>
      <w:ins w:id="687" w:author="Todd Hunter" w:date="2017-03-18T18:13:00Z">
        <w:r w:rsidR="000815B3" w:rsidRPr="00933F69">
          <w:rPr>
            <w:sz w:val="24"/>
            <w:szCs w:val="24"/>
          </w:rPr>
          <w:t xml:space="preserve"> </w:t>
        </w:r>
      </w:ins>
      <w:ins w:id="688" w:author="Todd Hunter" w:date="2017-03-18T18:33:00Z">
        <w:r w:rsidR="00A11641">
          <w:rPr>
            <w:sz w:val="24"/>
            <w:szCs w:val="24"/>
          </w:rPr>
          <w:t>methanol</w:t>
        </w:r>
      </w:ins>
      <w:ins w:id="689" w:author="Todd Hunter" w:date="2017-03-19T00:07:00Z">
        <w:r w:rsidR="004A735D">
          <w:rPr>
            <w:sz w:val="24"/>
            <w:szCs w:val="24"/>
          </w:rPr>
          <w:t xml:space="preserve"> maser</w:t>
        </w:r>
      </w:ins>
      <w:ins w:id="690" w:author="Todd Hunter" w:date="2017-03-18T18:33:00Z">
        <w:r w:rsidR="00A11641">
          <w:rPr>
            <w:sz w:val="24"/>
            <w:szCs w:val="24"/>
          </w:rPr>
          <w:t xml:space="preserve"> </w:t>
        </w:r>
      </w:ins>
      <w:ins w:id="691" w:author="Todd Hunter" w:date="2017-03-18T18:13:00Z">
        <w:r w:rsidR="004A735D">
          <w:rPr>
            <w:sz w:val="24"/>
            <w:szCs w:val="24"/>
          </w:rPr>
          <w:t xml:space="preserve">lines (e.g. </w:t>
        </w:r>
        <w:proofErr w:type="spellStart"/>
        <w:r w:rsidR="004A735D">
          <w:rPr>
            <w:sz w:val="24"/>
            <w:szCs w:val="24"/>
          </w:rPr>
          <w:t>Momjian</w:t>
        </w:r>
        <w:proofErr w:type="spellEnd"/>
        <w:r w:rsidR="004A735D">
          <w:rPr>
            <w:sz w:val="24"/>
            <w:szCs w:val="24"/>
          </w:rPr>
          <w:t xml:space="preserve"> &amp; </w:t>
        </w:r>
        <w:proofErr w:type="spellStart"/>
        <w:r w:rsidR="004A735D">
          <w:rPr>
            <w:sz w:val="24"/>
            <w:szCs w:val="24"/>
          </w:rPr>
          <w:t>Sarma</w:t>
        </w:r>
        <w:proofErr w:type="spellEnd"/>
        <w:r w:rsidR="004A735D">
          <w:rPr>
            <w:sz w:val="24"/>
            <w:szCs w:val="24"/>
          </w:rPr>
          <w:t xml:space="preserve"> 2017) </w:t>
        </w:r>
      </w:ins>
      <w:ins w:id="692" w:author="Todd Hunter" w:date="2017-03-18T18:33:00Z">
        <w:r w:rsidR="00A11641">
          <w:rPr>
            <w:sz w:val="24"/>
            <w:szCs w:val="24"/>
          </w:rPr>
          <w:t xml:space="preserve">and </w:t>
        </w:r>
      </w:ins>
      <w:ins w:id="693" w:author="Todd Hunter" w:date="2017-03-18T23:53:00Z">
        <w:r w:rsidR="00301867">
          <w:rPr>
            <w:sz w:val="24"/>
            <w:szCs w:val="24"/>
          </w:rPr>
          <w:t xml:space="preserve">the </w:t>
        </w:r>
      </w:ins>
      <w:ins w:id="694" w:author="Todd Hunter" w:date="2017-03-18T18:33:00Z">
        <w:r w:rsidR="00A11641">
          <w:rPr>
            <w:sz w:val="24"/>
            <w:szCs w:val="24"/>
          </w:rPr>
          <w:t xml:space="preserve">22 GHz water line </w:t>
        </w:r>
      </w:ins>
      <w:ins w:id="695" w:author="Todd Hunter" w:date="2017-03-19T00:04:00Z">
        <w:r w:rsidR="00735B4D">
          <w:rPr>
            <w:sz w:val="24"/>
            <w:szCs w:val="24"/>
          </w:rPr>
          <w:t>(</w:t>
        </w:r>
        <w:proofErr w:type="spellStart"/>
        <w:r w:rsidR="00735B4D">
          <w:rPr>
            <w:sz w:val="24"/>
            <w:szCs w:val="24"/>
          </w:rPr>
          <w:t>Goddi</w:t>
        </w:r>
        <w:proofErr w:type="spellEnd"/>
        <w:r w:rsidR="00735B4D">
          <w:rPr>
            <w:sz w:val="24"/>
            <w:szCs w:val="24"/>
          </w:rPr>
          <w:t xml:space="preserve"> et al. 2017) </w:t>
        </w:r>
      </w:ins>
      <w:ins w:id="696" w:author="Todd Hunter" w:date="2017-03-18T18:13:00Z">
        <w:r w:rsidR="00A11641">
          <w:rPr>
            <w:sz w:val="24"/>
            <w:szCs w:val="24"/>
          </w:rPr>
          <w:t>have</w:t>
        </w:r>
        <w:r w:rsidR="000815B3">
          <w:rPr>
            <w:sz w:val="24"/>
            <w:szCs w:val="24"/>
          </w:rPr>
          <w:t xml:space="preserve"> </w:t>
        </w:r>
        <w:r w:rsidR="000815B3" w:rsidRPr="00933F69">
          <w:rPr>
            <w:sz w:val="24"/>
            <w:szCs w:val="24"/>
          </w:rPr>
          <w:t xml:space="preserve">been used successfully to measure </w:t>
        </w:r>
      </w:ins>
      <w:ins w:id="697" w:author="Todd Hunter" w:date="2017-03-18T23:53:00Z">
        <w:r w:rsidR="00301867">
          <w:rPr>
            <w:sz w:val="24"/>
            <w:szCs w:val="24"/>
          </w:rPr>
          <w:t xml:space="preserve">the </w:t>
        </w:r>
      </w:ins>
      <w:ins w:id="698" w:author="Todd Hunter" w:date="2017-03-18T18:13:00Z">
        <w:r w:rsidR="000815B3" w:rsidRPr="00933F69">
          <w:rPr>
            <w:sz w:val="24"/>
            <w:szCs w:val="24"/>
          </w:rPr>
          <w:t xml:space="preserve">magnetic field </w:t>
        </w:r>
      </w:ins>
      <w:ins w:id="699" w:author="Todd Hunter" w:date="2017-03-19T00:04:00Z">
        <w:r w:rsidR="00735B4D">
          <w:rPr>
            <w:sz w:val="24"/>
            <w:szCs w:val="24"/>
          </w:rPr>
          <w:t>toward massive protostars</w:t>
        </w:r>
      </w:ins>
      <w:ins w:id="700" w:author="Todd Hunter" w:date="2017-03-19T00:02:00Z">
        <w:r w:rsidR="004A735D">
          <w:rPr>
            <w:sz w:val="24"/>
            <w:szCs w:val="24"/>
          </w:rPr>
          <w:t xml:space="preserve"> via </w:t>
        </w:r>
        <w:r w:rsidR="00301867">
          <w:rPr>
            <w:sz w:val="24"/>
            <w:szCs w:val="24"/>
          </w:rPr>
          <w:t xml:space="preserve">Zeeman </w:t>
        </w:r>
      </w:ins>
      <w:ins w:id="701" w:author="Todd Hunter" w:date="2017-03-19T00:03:00Z">
        <w:r w:rsidR="00735B4D">
          <w:rPr>
            <w:sz w:val="24"/>
            <w:szCs w:val="24"/>
          </w:rPr>
          <w:t>splitting</w:t>
        </w:r>
      </w:ins>
      <w:ins w:id="702" w:author="Todd Hunter" w:date="2017-03-18T23:53:00Z">
        <w:r w:rsidR="00301867">
          <w:rPr>
            <w:sz w:val="24"/>
            <w:szCs w:val="24"/>
          </w:rPr>
          <w:t xml:space="preserve">.  These </w:t>
        </w:r>
      </w:ins>
      <w:ins w:id="703" w:author="Todd Hunter" w:date="2017-03-19T00:07:00Z">
        <w:r w:rsidR="004A735D">
          <w:rPr>
            <w:sz w:val="24"/>
            <w:szCs w:val="24"/>
          </w:rPr>
          <w:t xml:space="preserve">maser </w:t>
        </w:r>
      </w:ins>
      <w:ins w:id="704" w:author="Todd Hunter" w:date="2017-03-18T23:53:00Z">
        <w:r w:rsidR="00301867">
          <w:rPr>
            <w:sz w:val="24"/>
            <w:szCs w:val="24"/>
          </w:rPr>
          <w:t xml:space="preserve">lines </w:t>
        </w:r>
      </w:ins>
      <w:ins w:id="705" w:author="Todd Hunter" w:date="2017-03-19T00:07:00Z">
        <w:r w:rsidR="004A735D">
          <w:rPr>
            <w:sz w:val="24"/>
            <w:szCs w:val="24"/>
          </w:rPr>
          <w:t xml:space="preserve">thus </w:t>
        </w:r>
      </w:ins>
      <w:ins w:id="706" w:author="Todd Hunter" w:date="2017-03-18T23:53:00Z">
        <w:r w:rsidR="00301867">
          <w:rPr>
            <w:sz w:val="24"/>
            <w:szCs w:val="24"/>
          </w:rPr>
          <w:t xml:space="preserve">offer </w:t>
        </w:r>
      </w:ins>
      <w:ins w:id="707" w:author="Todd Hunter" w:date="2017-03-18T18:13:00Z">
        <w:r w:rsidR="00301867">
          <w:rPr>
            <w:sz w:val="24"/>
            <w:szCs w:val="24"/>
          </w:rPr>
          <w:t xml:space="preserve">potential to understand the </w:t>
        </w:r>
      </w:ins>
      <w:ins w:id="708" w:author="Todd Hunter" w:date="2017-03-19T18:26:00Z">
        <w:r w:rsidR="003A39EF">
          <w:rPr>
            <w:sz w:val="24"/>
            <w:szCs w:val="24"/>
          </w:rPr>
          <w:t>degree to which</w:t>
        </w:r>
      </w:ins>
      <w:ins w:id="709" w:author="Todd Hunter" w:date="2017-03-18T18:13:00Z">
        <w:r w:rsidR="003A39EF">
          <w:rPr>
            <w:sz w:val="24"/>
            <w:szCs w:val="24"/>
          </w:rPr>
          <w:t xml:space="preserve"> magnetic fields influence</w:t>
        </w:r>
        <w:r w:rsidR="000815B3" w:rsidRPr="00933F69">
          <w:rPr>
            <w:sz w:val="24"/>
            <w:szCs w:val="24"/>
          </w:rPr>
          <w:t xml:space="preserve"> massive</w:t>
        </w:r>
        <w:r w:rsidR="000815B3">
          <w:rPr>
            <w:sz w:val="24"/>
            <w:szCs w:val="24"/>
          </w:rPr>
          <w:t xml:space="preserve"> </w:t>
        </w:r>
        <w:r w:rsidR="000815B3" w:rsidRPr="00933F69">
          <w:rPr>
            <w:sz w:val="24"/>
            <w:szCs w:val="24"/>
          </w:rPr>
          <w:t>protostellar accretion.</w:t>
        </w:r>
      </w:ins>
      <w:ins w:id="710" w:author="Todd Hunter" w:date="2017-03-18T18:40:00Z">
        <w:r w:rsidR="008633AF">
          <w:rPr>
            <w:sz w:val="24"/>
            <w:szCs w:val="24"/>
          </w:rPr>
          <w:t xml:space="preserve">  </w:t>
        </w:r>
      </w:ins>
    </w:p>
    <w:p w14:paraId="65A582DE" w14:textId="77777777" w:rsidR="004B3EE9" w:rsidRPr="00F91FCC" w:rsidRDefault="004B3EE9">
      <w:pPr>
        <w:ind w:firstLine="720"/>
        <w:rPr>
          <w:sz w:val="24"/>
          <w:szCs w:val="24"/>
          <w:rPrChange w:id="711" w:author="Microsoft Office User" w:date="2017-01-22T21:59:00Z">
            <w:rPr>
              <w:i/>
              <w:sz w:val="24"/>
              <w:szCs w:val="24"/>
            </w:rPr>
          </w:rPrChange>
        </w:rPr>
      </w:pPr>
    </w:p>
    <w:p w14:paraId="0D834690" w14:textId="77777777" w:rsidR="00F91FCC" w:rsidRDefault="00F91FCC" w:rsidP="00FD04F8">
      <w:pPr>
        <w:rPr>
          <w:ins w:id="712" w:author="Microsoft Office User" w:date="2017-01-22T21:58:00Z"/>
          <w:b/>
          <w:sz w:val="24"/>
          <w:szCs w:val="24"/>
        </w:rPr>
      </w:pPr>
    </w:p>
    <w:p w14:paraId="478E8A5A" w14:textId="28A19FA5" w:rsidR="00FD04F8" w:rsidRPr="00D00A3B" w:rsidRDefault="00FD04F8" w:rsidP="00FD04F8">
      <w:pPr>
        <w:rPr>
          <w:b/>
          <w:sz w:val="24"/>
          <w:szCs w:val="24"/>
        </w:rPr>
      </w:pPr>
      <w:r w:rsidRPr="00D00A3B">
        <w:rPr>
          <w:b/>
          <w:sz w:val="24"/>
          <w:szCs w:val="24"/>
        </w:rPr>
        <w:t>(</w:t>
      </w:r>
      <w:ins w:id="713" w:author="Microsoft Office User" w:date="2017-01-22T21:55:00Z">
        <w:r w:rsidR="00273558">
          <w:rPr>
            <w:b/>
            <w:sz w:val="24"/>
            <w:szCs w:val="24"/>
          </w:rPr>
          <w:t>C</w:t>
        </w:r>
      </w:ins>
      <w:del w:id="714" w:author="Microsoft Office User" w:date="2017-01-22T21:55:00Z">
        <w:r w:rsidRPr="00D00A3B" w:rsidDel="00273558">
          <w:rPr>
            <w:b/>
            <w:sz w:val="24"/>
            <w:szCs w:val="24"/>
          </w:rPr>
          <w:delText>B</w:delText>
        </w:r>
      </w:del>
      <w:r w:rsidRPr="00D00A3B">
        <w:rPr>
          <w:b/>
          <w:sz w:val="24"/>
          <w:szCs w:val="24"/>
        </w:rPr>
        <w:t xml:space="preserve">) Uniqueness to </w:t>
      </w:r>
      <w:r w:rsidR="003B3876" w:rsidRPr="00D00A3B">
        <w:rPr>
          <w:b/>
          <w:sz w:val="24"/>
          <w:szCs w:val="24"/>
        </w:rPr>
        <w:t>ngVLA Capabilities (e.g., frequency coverage, resolution, etc.)</w:t>
      </w:r>
    </w:p>
    <w:p w14:paraId="51D13E9D" w14:textId="77777777" w:rsidR="004B3EE9" w:rsidRPr="00D00A3B" w:rsidRDefault="00FD04F8" w:rsidP="00FD04F8">
      <w:pPr>
        <w:rPr>
          <w:sz w:val="24"/>
          <w:szCs w:val="24"/>
        </w:rPr>
      </w:pPr>
      <w:r w:rsidRPr="00D00A3B">
        <w:rPr>
          <w:sz w:val="24"/>
          <w:szCs w:val="24"/>
        </w:rPr>
        <w:tab/>
      </w:r>
    </w:p>
    <w:p w14:paraId="425E7B32" w14:textId="6BC59DF0" w:rsidR="00FD04F8" w:rsidDel="003A39EF" w:rsidRDefault="00FD04F8">
      <w:pPr>
        <w:rPr>
          <w:del w:id="715" w:author="Microsoft Office User" w:date="2017-01-22T21:58:00Z"/>
          <w:sz w:val="24"/>
          <w:szCs w:val="24"/>
        </w:rPr>
      </w:pPr>
      <w:del w:id="716" w:author="Todd Hunter" w:date="2017-03-18T19:40:00Z">
        <w:r w:rsidRPr="00D00A3B" w:rsidDel="004D1BB9">
          <w:rPr>
            <w:i/>
            <w:sz w:val="24"/>
            <w:szCs w:val="24"/>
          </w:rPr>
          <w:delText xml:space="preserve">Is this science case uniquely addressed by the ngVLA?  Can other facilities address this science and reach the same conclusion?  </w:delText>
        </w:r>
      </w:del>
      <w:ins w:id="717" w:author="Todd Hunter" w:date="2017-03-18T19:39:00Z">
        <w:r w:rsidR="009119DE" w:rsidRPr="004D1BB9">
          <w:rPr>
            <w:sz w:val="24"/>
            <w:szCs w:val="24"/>
            <w:rPrChange w:id="718" w:author="Todd Hunter" w:date="2017-03-18T19:40:00Z">
              <w:rPr>
                <w:i/>
                <w:sz w:val="24"/>
                <w:szCs w:val="24"/>
              </w:rPr>
            </w:rPrChange>
          </w:rPr>
          <w:t>W</w:t>
        </w:r>
      </w:ins>
      <w:ins w:id="719" w:author="Todd Hunter" w:date="2017-03-18T23:48:00Z">
        <w:r w:rsidR="005E47C9">
          <w:rPr>
            <w:sz w:val="24"/>
            <w:szCs w:val="24"/>
          </w:rPr>
          <w:t>ith its</w:t>
        </w:r>
      </w:ins>
      <w:ins w:id="720" w:author="Todd Hunter" w:date="2017-03-18T23:52:00Z">
        <w:r w:rsidR="005E47C9">
          <w:rPr>
            <w:sz w:val="24"/>
            <w:szCs w:val="24"/>
          </w:rPr>
          <w:t xml:space="preserve"> proposed</w:t>
        </w:r>
      </w:ins>
      <w:ins w:id="721" w:author="Todd Hunter" w:date="2017-03-18T23:48:00Z">
        <w:r w:rsidR="005E47C9">
          <w:rPr>
            <w:sz w:val="24"/>
            <w:szCs w:val="24"/>
          </w:rPr>
          <w:t xml:space="preserve"> frequency </w:t>
        </w:r>
      </w:ins>
      <w:ins w:id="722" w:author="Todd Hunter" w:date="2017-03-18T23:49:00Z">
        <w:r w:rsidR="005E47C9">
          <w:rPr>
            <w:sz w:val="24"/>
            <w:szCs w:val="24"/>
          </w:rPr>
          <w:t>span</w:t>
        </w:r>
      </w:ins>
      <w:ins w:id="723" w:author="Todd Hunter" w:date="2017-03-18T23:48:00Z">
        <w:r w:rsidR="005E47C9">
          <w:rPr>
            <w:sz w:val="24"/>
            <w:szCs w:val="24"/>
          </w:rPr>
          <w:t xml:space="preserve">, the ngVLA will uniquely </w:t>
        </w:r>
      </w:ins>
      <w:ins w:id="724" w:author="Todd Hunter" w:date="2017-03-18T23:49:00Z">
        <w:r w:rsidR="005E47C9">
          <w:rPr>
            <w:sz w:val="24"/>
            <w:szCs w:val="24"/>
          </w:rPr>
          <w:t xml:space="preserve">provide access to </w:t>
        </w:r>
      </w:ins>
      <w:ins w:id="725" w:author="Todd Hunter" w:date="2017-03-18T23:48:00Z">
        <w:r w:rsidR="003A39EF">
          <w:rPr>
            <w:sz w:val="24"/>
            <w:szCs w:val="24"/>
          </w:rPr>
          <w:t xml:space="preserve">all of the </w:t>
        </w:r>
        <w:r w:rsidR="005E47C9">
          <w:rPr>
            <w:sz w:val="24"/>
            <w:szCs w:val="24"/>
          </w:rPr>
          <w:t xml:space="preserve">most important maser transitions from C-band through W-band.  </w:t>
        </w:r>
      </w:ins>
      <w:ins w:id="726" w:author="Todd Hunter" w:date="2017-03-18T23:49:00Z">
        <w:r w:rsidR="005E47C9">
          <w:rPr>
            <w:sz w:val="24"/>
            <w:szCs w:val="24"/>
          </w:rPr>
          <w:t>W</w:t>
        </w:r>
      </w:ins>
      <w:ins w:id="727" w:author="Todd Hunter" w:date="2017-03-18T19:39:00Z">
        <w:r w:rsidR="009119DE" w:rsidRPr="004D1BB9">
          <w:rPr>
            <w:sz w:val="24"/>
            <w:szCs w:val="24"/>
            <w:rPrChange w:id="728" w:author="Todd Hunter" w:date="2017-03-18T19:40:00Z">
              <w:rPr>
                <w:i/>
                <w:sz w:val="24"/>
                <w:szCs w:val="24"/>
              </w:rPr>
            </w:rPrChange>
          </w:rPr>
          <w:t>hile the LBO</w:t>
        </w:r>
      </w:ins>
      <w:ins w:id="729" w:author="Todd Hunter" w:date="2017-03-18T19:40:00Z">
        <w:r w:rsidR="004D1BB9">
          <w:rPr>
            <w:sz w:val="24"/>
            <w:szCs w:val="24"/>
          </w:rPr>
          <w:t xml:space="preserve"> </w:t>
        </w:r>
      </w:ins>
      <w:ins w:id="730" w:author="Todd Hunter" w:date="2017-03-18T23:49:00Z">
        <w:r w:rsidR="005E47C9">
          <w:rPr>
            <w:sz w:val="24"/>
            <w:szCs w:val="24"/>
          </w:rPr>
          <w:t xml:space="preserve">also covers this span, </w:t>
        </w:r>
      </w:ins>
      <w:ins w:id="731" w:author="Todd Hunter" w:date="2017-03-18T23:50:00Z">
        <w:r w:rsidR="005E47C9">
          <w:rPr>
            <w:sz w:val="24"/>
            <w:szCs w:val="24"/>
          </w:rPr>
          <w:t>it lacks the sensitivity at the cr</w:t>
        </w:r>
      </w:ins>
      <w:ins w:id="732" w:author="Todd Hunter" w:date="2017-03-18T19:39:00Z">
        <w:r w:rsidR="009119DE" w:rsidRPr="004D1BB9">
          <w:rPr>
            <w:sz w:val="24"/>
            <w:szCs w:val="24"/>
            <w:rPrChange w:id="733" w:author="Todd Hunter" w:date="2017-03-18T19:40:00Z">
              <w:rPr>
                <w:i/>
                <w:sz w:val="24"/>
                <w:szCs w:val="24"/>
              </w:rPr>
            </w:rPrChange>
          </w:rPr>
          <w:t xml:space="preserve">itical </w:t>
        </w:r>
      </w:ins>
      <w:ins w:id="734" w:author="Todd Hunter" w:date="2017-03-18T23:50:00Z">
        <w:r w:rsidR="005E47C9">
          <w:rPr>
            <w:sz w:val="24"/>
            <w:szCs w:val="24"/>
          </w:rPr>
          <w:t>baseline lengths of up to</w:t>
        </w:r>
      </w:ins>
      <w:ins w:id="735" w:author="Todd Hunter" w:date="2017-03-18T19:40:00Z">
        <w:r w:rsidR="004D1BB9">
          <w:rPr>
            <w:sz w:val="24"/>
            <w:szCs w:val="24"/>
          </w:rPr>
          <w:t xml:space="preserve"> 300 km</w:t>
        </w:r>
      </w:ins>
      <w:ins w:id="736" w:author="Todd Hunter" w:date="2017-03-18T23:51:00Z">
        <w:r w:rsidR="005E47C9">
          <w:rPr>
            <w:sz w:val="24"/>
            <w:szCs w:val="24"/>
          </w:rPr>
          <w:t>.  The ngVLA will</w:t>
        </w:r>
      </w:ins>
      <w:ins w:id="737" w:author="Todd Hunter" w:date="2017-03-18T19:39:00Z">
        <w:r w:rsidR="009119DE" w:rsidRPr="004D1BB9">
          <w:rPr>
            <w:sz w:val="24"/>
            <w:szCs w:val="24"/>
            <w:rPrChange w:id="738" w:author="Todd Hunter" w:date="2017-03-18T19:40:00Z">
              <w:rPr>
                <w:i/>
                <w:sz w:val="24"/>
                <w:szCs w:val="24"/>
              </w:rPr>
            </w:rPrChange>
          </w:rPr>
          <w:t xml:space="preserve"> provide the required balance between</w:t>
        </w:r>
      </w:ins>
      <w:ins w:id="739" w:author="Todd Hunter" w:date="2017-03-18T23:51:00Z">
        <w:r w:rsidR="005E47C9">
          <w:rPr>
            <w:sz w:val="24"/>
            <w:szCs w:val="24"/>
          </w:rPr>
          <w:t xml:space="preserve"> </w:t>
        </w:r>
      </w:ins>
      <w:ins w:id="740" w:author="Todd Hunter" w:date="2017-03-18T19:39:00Z">
        <w:r w:rsidR="009119DE" w:rsidRPr="004D1BB9">
          <w:rPr>
            <w:sz w:val="24"/>
            <w:szCs w:val="24"/>
            <w:rPrChange w:id="741" w:author="Todd Hunter" w:date="2017-03-18T19:40:00Z">
              <w:rPr>
                <w:i/>
                <w:sz w:val="24"/>
                <w:szCs w:val="24"/>
              </w:rPr>
            </w:rPrChange>
          </w:rPr>
          <w:t>resolution and brightness sensitivity.</w:t>
        </w:r>
      </w:ins>
      <w:ins w:id="742" w:author="Todd Hunter" w:date="2017-03-19T18:27:00Z">
        <w:r w:rsidR="003A39EF">
          <w:rPr>
            <w:sz w:val="24"/>
            <w:szCs w:val="24"/>
          </w:rPr>
          <w:t xml:space="preserve">  The ability to</w:t>
        </w:r>
      </w:ins>
      <w:ins w:id="743" w:author="Todd Hunter" w:date="2017-03-19T18:28:00Z">
        <w:r w:rsidR="003A39EF">
          <w:rPr>
            <w:sz w:val="24"/>
            <w:szCs w:val="24"/>
          </w:rPr>
          <w:t xml:space="preserve"> rapidly</w:t>
        </w:r>
      </w:ins>
      <w:ins w:id="744" w:author="Todd Hunter" w:date="2017-03-19T18:27:00Z">
        <w:r w:rsidR="003A39EF">
          <w:rPr>
            <w:sz w:val="24"/>
            <w:szCs w:val="24"/>
          </w:rPr>
          <w:t xml:space="preserve"> cover all of these</w:t>
        </w:r>
      </w:ins>
    </w:p>
    <w:p w14:paraId="50EB3AD2" w14:textId="4417704D" w:rsidR="003A39EF" w:rsidRPr="004D1BB9" w:rsidDel="004A2820" w:rsidRDefault="003A39EF">
      <w:pPr>
        <w:ind w:firstLine="720"/>
        <w:rPr>
          <w:ins w:id="745" w:author="Todd Hunter" w:date="2017-03-19T18:27:00Z"/>
          <w:del w:id="746" w:author="Microsoft Office User" w:date="2017-03-22T12:53:00Z"/>
          <w:sz w:val="24"/>
          <w:szCs w:val="24"/>
          <w:rPrChange w:id="747" w:author="Todd Hunter" w:date="2017-03-18T19:40:00Z">
            <w:rPr>
              <w:ins w:id="748" w:author="Todd Hunter" w:date="2017-03-19T18:27:00Z"/>
              <w:del w:id="749" w:author="Microsoft Office User" w:date="2017-03-22T12:53:00Z"/>
              <w:i/>
              <w:sz w:val="24"/>
              <w:szCs w:val="24"/>
            </w:rPr>
          </w:rPrChange>
        </w:rPr>
      </w:pPr>
      <w:ins w:id="750" w:author="Todd Hunter" w:date="2017-03-19T18:27:00Z">
        <w:r>
          <w:rPr>
            <w:sz w:val="24"/>
            <w:szCs w:val="24"/>
          </w:rPr>
          <w:t xml:space="preserve"> maser lines in just a few tunings will allow m</w:t>
        </w:r>
      </w:ins>
      <w:ins w:id="751" w:author="Todd Hunter" w:date="2017-03-19T18:28:00Z">
        <w:r>
          <w:rPr>
            <w:sz w:val="24"/>
            <w:szCs w:val="24"/>
          </w:rPr>
          <w:t>uch m</w:t>
        </w:r>
      </w:ins>
      <w:ins w:id="752" w:author="Todd Hunter" w:date="2017-03-19T18:27:00Z">
        <w:r>
          <w:rPr>
            <w:sz w:val="24"/>
            <w:szCs w:val="24"/>
          </w:rPr>
          <w:t xml:space="preserve">ore rapid progress in understanding the </w:t>
        </w:r>
      </w:ins>
      <w:ins w:id="753" w:author="Todd Hunter" w:date="2017-03-19T18:29:00Z">
        <w:r>
          <w:rPr>
            <w:sz w:val="24"/>
            <w:szCs w:val="24"/>
          </w:rPr>
          <w:t xml:space="preserve">aggregate </w:t>
        </w:r>
      </w:ins>
      <w:ins w:id="754" w:author="Todd Hunter" w:date="2017-03-19T18:27:00Z">
        <w:r>
          <w:rPr>
            <w:sz w:val="24"/>
            <w:szCs w:val="24"/>
          </w:rPr>
          <w:t>information</w:t>
        </w:r>
      </w:ins>
      <w:ins w:id="755" w:author="Todd Hunter" w:date="2017-03-19T18:29:00Z">
        <w:r>
          <w:rPr>
            <w:sz w:val="24"/>
            <w:szCs w:val="24"/>
          </w:rPr>
          <w:t xml:space="preserve"> that</w:t>
        </w:r>
      </w:ins>
      <w:ins w:id="756" w:author="Todd Hunter" w:date="2017-03-19T18:27:00Z">
        <w:r>
          <w:rPr>
            <w:sz w:val="24"/>
            <w:szCs w:val="24"/>
          </w:rPr>
          <w:t xml:space="preserve"> they carry.</w:t>
        </w:r>
      </w:ins>
    </w:p>
    <w:p w14:paraId="3DA913D1" w14:textId="77777777" w:rsidR="00FD04F8" w:rsidRPr="00D00A3B" w:rsidDel="004A2820" w:rsidRDefault="00FD04F8" w:rsidP="004A2820">
      <w:pPr>
        <w:ind w:firstLine="720"/>
        <w:rPr>
          <w:del w:id="757" w:author="Microsoft Office User" w:date="2017-03-22T12:53:00Z"/>
        </w:rPr>
        <w:pPrChange w:id="758" w:author="Microsoft Office User" w:date="2017-03-22T12:53:00Z">
          <w:pPr/>
        </w:pPrChange>
      </w:pPr>
    </w:p>
    <w:p w14:paraId="1A6A0CEC" w14:textId="77777777" w:rsidR="00FD04F8" w:rsidRPr="00374F5E" w:rsidRDefault="00FD04F8" w:rsidP="00FD04F8">
      <w:pPr>
        <w:rPr>
          <w:sz w:val="24"/>
          <w:szCs w:val="24"/>
          <w:rPrChange w:id="759" w:author="Microsoft Office User" w:date="2017-01-22T22:03:00Z">
            <w:rPr>
              <w:b/>
              <w:sz w:val="28"/>
              <w:szCs w:val="28"/>
            </w:rPr>
          </w:rPrChange>
        </w:rPr>
      </w:pPr>
    </w:p>
    <w:p w14:paraId="0036C228" w14:textId="77777777" w:rsidR="00F91FCC" w:rsidRPr="00374F5E" w:rsidRDefault="00F91FCC" w:rsidP="00FD04F8">
      <w:pPr>
        <w:rPr>
          <w:ins w:id="760" w:author="Microsoft Office User" w:date="2017-01-22T21:58:00Z"/>
          <w:sz w:val="24"/>
          <w:szCs w:val="24"/>
          <w:rPrChange w:id="761" w:author="Microsoft Office User" w:date="2017-01-22T22:03:00Z">
            <w:rPr>
              <w:ins w:id="762" w:author="Microsoft Office User" w:date="2017-01-22T21:58:00Z"/>
              <w:b/>
              <w:sz w:val="24"/>
              <w:szCs w:val="24"/>
            </w:rPr>
          </w:rPrChange>
        </w:rPr>
      </w:pPr>
    </w:p>
    <w:p w14:paraId="1DBFB94C" w14:textId="5B764B77" w:rsidR="00FD04F8" w:rsidRPr="00D00A3B" w:rsidRDefault="00FD04F8" w:rsidP="00FD04F8">
      <w:pPr>
        <w:rPr>
          <w:b/>
          <w:sz w:val="24"/>
          <w:szCs w:val="24"/>
        </w:rPr>
      </w:pPr>
      <w:r w:rsidRPr="00D00A3B">
        <w:rPr>
          <w:b/>
          <w:sz w:val="24"/>
          <w:szCs w:val="24"/>
        </w:rPr>
        <w:t>(</w:t>
      </w:r>
      <w:ins w:id="763" w:author="Microsoft Office User" w:date="2017-01-22T21:55:00Z">
        <w:r w:rsidR="00273558">
          <w:rPr>
            <w:b/>
            <w:sz w:val="24"/>
            <w:szCs w:val="24"/>
          </w:rPr>
          <w:t>D</w:t>
        </w:r>
      </w:ins>
      <w:del w:id="764" w:author="Microsoft Office User" w:date="2017-01-22T21:55:00Z">
        <w:r w:rsidRPr="00D00A3B" w:rsidDel="00273558">
          <w:rPr>
            <w:b/>
            <w:sz w:val="24"/>
            <w:szCs w:val="24"/>
          </w:rPr>
          <w:delText>C</w:delText>
        </w:r>
      </w:del>
      <w:r w:rsidRPr="00D00A3B">
        <w:rPr>
          <w:b/>
          <w:sz w:val="24"/>
          <w:szCs w:val="24"/>
        </w:rPr>
        <w:t>) Longevity/Durability: with respect to existing and planned (&gt;2025) facilities</w:t>
      </w:r>
    </w:p>
    <w:p w14:paraId="727AE832" w14:textId="77777777" w:rsidR="004B3EE9" w:rsidRPr="00D00A3B" w:rsidRDefault="00FD04F8" w:rsidP="00FD04F8">
      <w:pPr>
        <w:rPr>
          <w:sz w:val="24"/>
          <w:szCs w:val="24"/>
        </w:rPr>
      </w:pPr>
      <w:r w:rsidRPr="00D00A3B">
        <w:rPr>
          <w:sz w:val="24"/>
          <w:szCs w:val="24"/>
        </w:rPr>
        <w:tab/>
      </w:r>
    </w:p>
    <w:p w14:paraId="2363222E" w14:textId="596A0E40" w:rsidR="00CD1C72" w:rsidRDefault="0051548A" w:rsidP="00CD1C72">
      <w:pPr>
        <w:rPr>
          <w:ins w:id="765" w:author="Microsoft Office User" w:date="2017-03-22T13:02:00Z"/>
          <w:sz w:val="24"/>
          <w:szCs w:val="24"/>
        </w:rPr>
        <w:pPrChange w:id="766" w:author="Microsoft Office User" w:date="2017-03-22T13:02:00Z">
          <w:pPr/>
        </w:pPrChange>
      </w:pPr>
      <w:ins w:id="767" w:author="Microsoft Office User" w:date="2017-03-22T12:55:00Z">
        <w:r w:rsidRPr="0051548A">
          <w:rPr>
            <w:sz w:val="24"/>
            <w:szCs w:val="24"/>
            <w:rPrChange w:id="768" w:author="Microsoft Office User" w:date="2017-03-22T12:57:00Z">
              <w:rPr>
                <w:i/>
                <w:sz w:val="24"/>
                <w:szCs w:val="24"/>
              </w:rPr>
            </w:rPrChange>
          </w:rPr>
          <w:t xml:space="preserve">The science described here will share many </w:t>
        </w:r>
      </w:ins>
      <w:del w:id="769" w:author="Microsoft Office User" w:date="2017-03-22T12:55:00Z">
        <w:r w:rsidR="00FD04F8" w:rsidRPr="0051548A" w:rsidDel="0051548A">
          <w:rPr>
            <w:sz w:val="24"/>
            <w:szCs w:val="24"/>
            <w:rPrChange w:id="770" w:author="Microsoft Office User" w:date="2017-03-22T12:57:00Z">
              <w:rPr>
                <w:i/>
                <w:sz w:val="24"/>
                <w:szCs w:val="24"/>
              </w:rPr>
            </w:rPrChange>
          </w:rPr>
          <w:delText>D</w:delText>
        </w:r>
      </w:del>
      <w:del w:id="771" w:author="Microsoft Office User" w:date="2017-03-22T12:56:00Z">
        <w:r w:rsidR="00FD04F8" w:rsidRPr="0051548A" w:rsidDel="0051548A">
          <w:rPr>
            <w:sz w:val="24"/>
            <w:szCs w:val="24"/>
            <w:rPrChange w:id="772" w:author="Microsoft Office User" w:date="2017-03-22T12:57:00Z">
              <w:rPr>
                <w:i/>
                <w:sz w:val="24"/>
                <w:szCs w:val="24"/>
              </w:rPr>
            </w:rPrChange>
          </w:rPr>
          <w:delText xml:space="preserve">escribe </w:delText>
        </w:r>
      </w:del>
      <w:del w:id="773" w:author="Microsoft Office User" w:date="2017-03-22T12:55:00Z">
        <w:r w:rsidR="00FD04F8" w:rsidRPr="0051548A" w:rsidDel="0051548A">
          <w:rPr>
            <w:sz w:val="24"/>
            <w:szCs w:val="24"/>
            <w:rPrChange w:id="774" w:author="Microsoft Office User" w:date="2017-03-22T12:57:00Z">
              <w:rPr>
                <w:i/>
                <w:sz w:val="24"/>
                <w:szCs w:val="24"/>
              </w:rPr>
            </w:rPrChange>
          </w:rPr>
          <w:delText xml:space="preserve">potential </w:delText>
        </w:r>
      </w:del>
      <w:r w:rsidR="00FD04F8" w:rsidRPr="0051548A">
        <w:rPr>
          <w:sz w:val="24"/>
          <w:szCs w:val="24"/>
          <w:rPrChange w:id="775" w:author="Microsoft Office User" w:date="2017-03-22T12:57:00Z">
            <w:rPr>
              <w:i/>
              <w:sz w:val="24"/>
              <w:szCs w:val="24"/>
            </w:rPr>
          </w:rPrChange>
        </w:rPr>
        <w:t>synergie</w:t>
      </w:r>
      <w:ins w:id="776" w:author="Microsoft Office User" w:date="2017-03-22T12:56:00Z">
        <w:r w:rsidRPr="0051548A">
          <w:rPr>
            <w:sz w:val="24"/>
            <w:szCs w:val="24"/>
            <w:rPrChange w:id="777" w:author="Microsoft Office User" w:date="2017-03-22T12:57:00Z">
              <w:rPr>
                <w:i/>
                <w:sz w:val="24"/>
                <w:szCs w:val="24"/>
              </w:rPr>
            </w:rPrChange>
          </w:rPr>
          <w:t xml:space="preserve">s </w:t>
        </w:r>
        <w:r>
          <w:rPr>
            <w:sz w:val="24"/>
            <w:szCs w:val="24"/>
            <w:rPrChange w:id="778" w:author="Microsoft Office User" w:date="2017-03-22T12:57:00Z">
              <w:rPr>
                <w:sz w:val="24"/>
                <w:szCs w:val="24"/>
              </w:rPr>
            </w:rPrChange>
          </w:rPr>
          <w:t xml:space="preserve">with other future facilities.  </w:t>
        </w:r>
      </w:ins>
      <w:ins w:id="779" w:author="Microsoft Office User" w:date="2017-03-22T12:57:00Z">
        <w:r>
          <w:rPr>
            <w:sz w:val="24"/>
            <w:szCs w:val="24"/>
          </w:rPr>
          <w:t xml:space="preserve">Of course, </w:t>
        </w:r>
      </w:ins>
      <w:ins w:id="780" w:author="Microsoft Office User" w:date="2017-03-22T12:56:00Z">
        <w:r>
          <w:rPr>
            <w:sz w:val="24"/>
            <w:szCs w:val="24"/>
            <w:rPrChange w:id="781" w:author="Microsoft Office User" w:date="2017-03-22T12:57:00Z">
              <w:rPr>
                <w:sz w:val="24"/>
                <w:szCs w:val="24"/>
              </w:rPr>
            </w:rPrChange>
          </w:rPr>
          <w:lastRenderedPageBreak/>
          <w:t>ALMA will likely be t</w:t>
        </w:r>
        <w:r w:rsidRPr="0051548A">
          <w:rPr>
            <w:sz w:val="24"/>
            <w:szCs w:val="24"/>
            <w:rPrChange w:id="782" w:author="Microsoft Office User" w:date="2017-03-22T12:57:00Z">
              <w:rPr>
                <w:i/>
                <w:sz w:val="24"/>
                <w:szCs w:val="24"/>
              </w:rPr>
            </w:rPrChange>
          </w:rPr>
          <w:t xml:space="preserve">he closest complementary facility as it can observe the dust emission and strong thermal lines at comparable angular resolutions.  </w:t>
        </w:r>
      </w:ins>
      <w:ins w:id="783" w:author="Microsoft Office User" w:date="2017-03-22T12:57:00Z">
        <w:r>
          <w:rPr>
            <w:sz w:val="24"/>
            <w:szCs w:val="24"/>
          </w:rPr>
          <w:t xml:space="preserve"> SKA will provide access to lower frequency masers, such as OH at 1665, 1667 and 1712 MHz, as well as covering the southern Galactic plane </w:t>
        </w:r>
      </w:ins>
      <w:ins w:id="784" w:author="Microsoft Office User" w:date="2017-03-22T12:58:00Z">
        <w:r>
          <w:rPr>
            <w:sz w:val="24"/>
            <w:szCs w:val="24"/>
          </w:rPr>
          <w:t xml:space="preserve">in the maser lines </w:t>
        </w:r>
      </w:ins>
      <w:ins w:id="785" w:author="Microsoft Office User" w:date="2017-03-22T12:59:00Z">
        <w:r>
          <w:rPr>
            <w:sz w:val="24"/>
            <w:szCs w:val="24"/>
          </w:rPr>
          <w:t xml:space="preserve">that will be </w:t>
        </w:r>
      </w:ins>
      <w:ins w:id="786" w:author="Microsoft Office User" w:date="2017-03-22T12:58:00Z">
        <w:r>
          <w:rPr>
            <w:sz w:val="24"/>
            <w:szCs w:val="24"/>
          </w:rPr>
          <w:t xml:space="preserve">accessible in its highest frequency bands.  </w:t>
        </w:r>
      </w:ins>
      <w:ins w:id="787" w:author="Microsoft Office User" w:date="2017-03-22T13:02:00Z">
        <w:r w:rsidR="00CD1C72">
          <w:rPr>
            <w:sz w:val="24"/>
            <w:szCs w:val="24"/>
          </w:rPr>
          <w:t xml:space="preserve">Toward many target regions, </w:t>
        </w:r>
      </w:ins>
      <w:ins w:id="788" w:author="Microsoft Office User" w:date="2017-03-22T12:58:00Z">
        <w:r>
          <w:rPr>
            <w:sz w:val="24"/>
            <w:szCs w:val="24"/>
          </w:rPr>
          <w:t xml:space="preserve">TMT/E-ELT </w:t>
        </w:r>
      </w:ins>
      <w:ins w:id="789" w:author="Microsoft Office User" w:date="2017-03-22T13:02:00Z">
        <w:r w:rsidR="00CD1C72">
          <w:rPr>
            <w:sz w:val="24"/>
            <w:szCs w:val="24"/>
          </w:rPr>
          <w:t>imaging at</w:t>
        </w:r>
      </w:ins>
      <w:ins w:id="790" w:author="Microsoft Office User" w:date="2017-03-22T12:58:00Z">
        <w:r>
          <w:rPr>
            <w:sz w:val="24"/>
            <w:szCs w:val="24"/>
          </w:rPr>
          <w:t xml:space="preserve"> mid-infrared</w:t>
        </w:r>
      </w:ins>
      <w:del w:id="791" w:author="Microsoft Office User" w:date="2017-03-22T13:00:00Z">
        <w:r w:rsidR="00FD04F8" w:rsidRPr="0051548A" w:rsidDel="0051548A">
          <w:rPr>
            <w:sz w:val="24"/>
            <w:szCs w:val="24"/>
            <w:rPrChange w:id="792" w:author="Microsoft Office User" w:date="2017-03-22T12:57:00Z">
              <w:rPr>
                <w:i/>
                <w:sz w:val="24"/>
                <w:szCs w:val="24"/>
              </w:rPr>
            </w:rPrChange>
          </w:rPr>
          <w:delText>s/</w:delText>
        </w:r>
      </w:del>
      <w:del w:id="793" w:author="Microsoft Office User" w:date="2017-03-22T12:59:00Z">
        <w:r w:rsidR="00FD04F8" w:rsidRPr="0051548A" w:rsidDel="0051548A">
          <w:rPr>
            <w:sz w:val="24"/>
            <w:szCs w:val="24"/>
            <w:rPrChange w:id="794" w:author="Microsoft Office User" w:date="2017-03-22T12:57:00Z">
              <w:rPr>
                <w:i/>
                <w:sz w:val="24"/>
                <w:szCs w:val="24"/>
              </w:rPr>
            </w:rPrChange>
          </w:rPr>
          <w:delText>complementarities betw</w:delText>
        </w:r>
        <w:r w:rsidR="00FE467F" w:rsidRPr="0051548A" w:rsidDel="0051548A">
          <w:rPr>
            <w:sz w:val="24"/>
            <w:szCs w:val="24"/>
            <w:rPrChange w:id="795" w:author="Microsoft Office User" w:date="2017-03-22T12:57:00Z">
              <w:rPr>
                <w:i/>
                <w:sz w:val="24"/>
                <w:szCs w:val="24"/>
              </w:rPr>
            </w:rPrChange>
          </w:rPr>
          <w:delText>een this ngVLA science case and</w:delText>
        </w:r>
        <w:r w:rsidR="00FD04F8" w:rsidRPr="0051548A" w:rsidDel="0051548A">
          <w:rPr>
            <w:sz w:val="24"/>
            <w:szCs w:val="24"/>
            <w:rPrChange w:id="796" w:author="Microsoft Office User" w:date="2017-03-22T12:57:00Z">
              <w:rPr>
                <w:i/>
                <w:sz w:val="24"/>
                <w:szCs w:val="24"/>
              </w:rPr>
            </w:rPrChange>
          </w:rPr>
          <w:delText xml:space="preserve"> those from future facilities at all</w:delText>
        </w:r>
      </w:del>
      <w:r w:rsidR="00FD04F8" w:rsidRPr="0051548A">
        <w:rPr>
          <w:sz w:val="24"/>
          <w:szCs w:val="24"/>
          <w:rPrChange w:id="797" w:author="Microsoft Office User" w:date="2017-03-22T12:57:00Z">
            <w:rPr>
              <w:i/>
              <w:sz w:val="24"/>
              <w:szCs w:val="24"/>
            </w:rPr>
          </w:rPrChange>
        </w:rPr>
        <w:t xml:space="preserve"> wavelengths </w:t>
      </w:r>
      <w:ins w:id="798" w:author="Microsoft Office User" w:date="2017-03-22T13:02:00Z">
        <w:r w:rsidR="00CD1C72">
          <w:rPr>
            <w:sz w:val="24"/>
            <w:szCs w:val="24"/>
          </w:rPr>
          <w:t xml:space="preserve">will be quite informative </w:t>
        </w:r>
      </w:ins>
      <w:ins w:id="799" w:author="Microsoft Office User" w:date="2017-03-22T13:01:00Z">
        <w:r w:rsidR="00CD1C72">
          <w:rPr>
            <w:sz w:val="24"/>
            <w:szCs w:val="24"/>
          </w:rPr>
          <w:t>a</w:t>
        </w:r>
        <w:r w:rsidR="00936F05">
          <w:rPr>
            <w:sz w:val="24"/>
            <w:szCs w:val="24"/>
          </w:rPr>
          <w:t>s it can potentially deliver 0.05</w:t>
        </w:r>
      </w:ins>
      <w:ins w:id="800" w:author="Microsoft Office User" w:date="2017-03-22T13:04:00Z">
        <w:r w:rsidR="00936F05">
          <w:rPr>
            <w:sz w:val="24"/>
            <w:szCs w:val="24"/>
          </w:rPr>
          <w:t>-0.2</w:t>
        </w:r>
      </w:ins>
      <w:ins w:id="801" w:author="Microsoft Office User" w:date="2017-03-22T13:01:00Z">
        <w:r w:rsidR="00CD1C72">
          <w:rPr>
            <w:sz w:val="24"/>
            <w:szCs w:val="24"/>
          </w:rPr>
          <w:t xml:space="preserve"> arcse</w:t>
        </w:r>
      </w:ins>
      <w:ins w:id="802" w:author="Microsoft Office User" w:date="2017-03-22T13:03:00Z">
        <w:r w:rsidR="00CD1C72">
          <w:rPr>
            <w:sz w:val="24"/>
            <w:szCs w:val="24"/>
          </w:rPr>
          <w:t>c</w:t>
        </w:r>
      </w:ins>
      <w:ins w:id="803" w:author="Microsoft Office User" w:date="2017-03-22T13:01:00Z">
        <w:r w:rsidR="00CD1C72">
          <w:rPr>
            <w:sz w:val="24"/>
            <w:szCs w:val="24"/>
          </w:rPr>
          <w:t xml:space="preserve"> resolution </w:t>
        </w:r>
      </w:ins>
      <w:ins w:id="804" w:author="Microsoft Office User" w:date="2017-03-22T13:04:00Z">
        <w:r w:rsidR="00936F05">
          <w:rPr>
            <w:sz w:val="24"/>
            <w:szCs w:val="24"/>
          </w:rPr>
          <w:t>at 7-28 microns</w:t>
        </w:r>
      </w:ins>
      <w:ins w:id="805" w:author="Microsoft Office User" w:date="2017-03-22T13:03:00Z">
        <w:r w:rsidR="00936F05">
          <w:rPr>
            <w:sz w:val="24"/>
            <w:szCs w:val="24"/>
          </w:rPr>
          <w:t>.  The short wavelengths will delineate outflows on larger scales, while the long</w:t>
        </w:r>
      </w:ins>
      <w:ins w:id="806" w:author="Microsoft Office User" w:date="2017-03-22T13:06:00Z">
        <w:r w:rsidR="00936F05">
          <w:rPr>
            <w:sz w:val="24"/>
            <w:szCs w:val="24"/>
          </w:rPr>
          <w:t>er</w:t>
        </w:r>
      </w:ins>
      <w:ins w:id="807" w:author="Microsoft Office User" w:date="2017-03-22T13:03:00Z">
        <w:r w:rsidR="00936F05">
          <w:rPr>
            <w:sz w:val="24"/>
            <w:szCs w:val="24"/>
          </w:rPr>
          <w:t xml:space="preserve"> wavelengths </w:t>
        </w:r>
      </w:ins>
      <w:ins w:id="808" w:author="Microsoft Office User" w:date="2017-03-22T13:07:00Z">
        <w:r w:rsidR="00936F05">
          <w:rPr>
            <w:sz w:val="24"/>
            <w:szCs w:val="24"/>
          </w:rPr>
          <w:t xml:space="preserve">(combined with ALMA observations) </w:t>
        </w:r>
      </w:ins>
      <w:ins w:id="809" w:author="Microsoft Office User" w:date="2017-03-22T13:03:00Z">
        <w:r w:rsidR="00936F05">
          <w:rPr>
            <w:sz w:val="24"/>
            <w:szCs w:val="24"/>
          </w:rPr>
          <w:t xml:space="preserve">will </w:t>
        </w:r>
      </w:ins>
      <w:ins w:id="810" w:author="Microsoft Office User" w:date="2017-03-22T13:07:00Z">
        <w:r w:rsidR="00936F05">
          <w:rPr>
            <w:sz w:val="24"/>
            <w:szCs w:val="24"/>
          </w:rPr>
          <w:t>enable measurements of</w:t>
        </w:r>
      </w:ins>
      <w:ins w:id="811" w:author="Microsoft Office User" w:date="2017-03-22T13:03:00Z">
        <w:r w:rsidR="00936F05">
          <w:rPr>
            <w:sz w:val="24"/>
            <w:szCs w:val="24"/>
          </w:rPr>
          <w:t xml:space="preserve"> the luminosity of the</w:t>
        </w:r>
      </w:ins>
      <w:ins w:id="812" w:author="Microsoft Office User" w:date="2017-03-22T13:06:00Z">
        <w:r w:rsidR="00936F05">
          <w:rPr>
            <w:sz w:val="24"/>
            <w:szCs w:val="24"/>
          </w:rPr>
          <w:t xml:space="preserve"> individual massive protostars.</w:t>
        </w:r>
      </w:ins>
    </w:p>
    <w:p w14:paraId="359FD456" w14:textId="77777777" w:rsidR="00CD1C72" w:rsidRDefault="00CD1C72" w:rsidP="00CD1C72">
      <w:pPr>
        <w:rPr>
          <w:ins w:id="813" w:author="Microsoft Office User" w:date="2017-03-22T13:02:00Z"/>
          <w:sz w:val="24"/>
          <w:szCs w:val="24"/>
        </w:rPr>
        <w:pPrChange w:id="814" w:author="Microsoft Office User" w:date="2017-03-22T13:02:00Z">
          <w:pPr/>
        </w:pPrChange>
      </w:pPr>
    </w:p>
    <w:p w14:paraId="5F3449B0" w14:textId="2D231315" w:rsidR="00FD04F8" w:rsidRPr="0051548A" w:rsidDel="00374F5E" w:rsidRDefault="00FD04F8" w:rsidP="00CD1C72">
      <w:pPr>
        <w:rPr>
          <w:del w:id="815" w:author="Microsoft Office User" w:date="2017-01-22T22:04:00Z"/>
          <w:sz w:val="24"/>
          <w:szCs w:val="24"/>
          <w:rPrChange w:id="816" w:author="Microsoft Office User" w:date="2017-03-22T12:57:00Z">
            <w:rPr>
              <w:del w:id="817" w:author="Microsoft Office User" w:date="2017-01-22T22:04:00Z"/>
              <w:i/>
              <w:sz w:val="24"/>
              <w:szCs w:val="24"/>
            </w:rPr>
          </w:rPrChange>
        </w:rPr>
        <w:pPrChange w:id="818" w:author="Microsoft Office User" w:date="2017-03-22T13:02:00Z">
          <w:pPr/>
        </w:pPrChange>
      </w:pPr>
      <w:del w:id="819" w:author="Microsoft Office User" w:date="2017-03-22T13:02:00Z">
        <w:r w:rsidRPr="0051548A" w:rsidDel="00CD1C72">
          <w:rPr>
            <w:sz w:val="24"/>
            <w:szCs w:val="24"/>
            <w:rPrChange w:id="820" w:author="Microsoft Office User" w:date="2017-03-22T12:57:00Z">
              <w:rPr>
                <w:i/>
                <w:sz w:val="24"/>
                <w:szCs w:val="24"/>
              </w:rPr>
            </w:rPrChange>
          </w:rPr>
          <w:delText>(e.g., JWST, ALMA, WFIRST, SKA, TMT/E-ELT</w:delText>
        </w:r>
        <w:r w:rsidR="00FE467F" w:rsidRPr="0051548A" w:rsidDel="00CD1C72">
          <w:rPr>
            <w:sz w:val="24"/>
            <w:szCs w:val="24"/>
            <w:rPrChange w:id="821" w:author="Microsoft Office User" w:date="2017-03-22T12:57:00Z">
              <w:rPr>
                <w:i/>
                <w:sz w:val="24"/>
                <w:szCs w:val="24"/>
              </w:rPr>
            </w:rPrChange>
          </w:rPr>
          <w:delText>, LUVOIR, OST, HABEX, etc.</w:delText>
        </w:r>
      </w:del>
      <w:del w:id="822" w:author="Microsoft Office User" w:date="2017-01-25T13:26:00Z">
        <w:r w:rsidR="00FE467F" w:rsidRPr="0051548A" w:rsidDel="00821054">
          <w:rPr>
            <w:sz w:val="24"/>
            <w:szCs w:val="24"/>
            <w:rPrChange w:id="823" w:author="Microsoft Office User" w:date="2017-03-22T12:57:00Z">
              <w:rPr>
                <w:i/>
                <w:sz w:val="24"/>
                <w:szCs w:val="24"/>
              </w:rPr>
            </w:rPrChange>
          </w:rPr>
          <w:delText xml:space="preserve"> </w:delText>
        </w:r>
      </w:del>
      <w:del w:id="824" w:author="Microsoft Office User" w:date="2017-03-21T12:18:00Z">
        <w:r w:rsidRPr="0051548A" w:rsidDel="008C0599">
          <w:rPr>
            <w:sz w:val="24"/>
            <w:szCs w:val="24"/>
            <w:rPrChange w:id="825" w:author="Microsoft Office User" w:date="2017-03-22T12:57:00Z">
              <w:rPr>
                <w:i/>
                <w:sz w:val="24"/>
                <w:szCs w:val="24"/>
              </w:rPr>
            </w:rPrChange>
          </w:rPr>
          <w:delText>).</w:delText>
        </w:r>
      </w:del>
    </w:p>
    <w:p w14:paraId="73FBBDCD" w14:textId="77777777" w:rsidR="00FD04F8" w:rsidRPr="0051548A" w:rsidDel="00374F5E" w:rsidRDefault="00FD04F8" w:rsidP="00CD1C72">
      <w:pPr>
        <w:rPr>
          <w:del w:id="826" w:author="Microsoft Office User" w:date="2017-01-22T22:04:00Z"/>
          <w:sz w:val="24"/>
          <w:szCs w:val="24"/>
          <w:rPrChange w:id="827" w:author="Microsoft Office User" w:date="2017-03-22T12:57:00Z">
            <w:rPr>
              <w:del w:id="828" w:author="Microsoft Office User" w:date="2017-01-22T22:04:00Z"/>
              <w:sz w:val="24"/>
              <w:szCs w:val="24"/>
            </w:rPr>
          </w:rPrChange>
        </w:rPr>
        <w:pPrChange w:id="829" w:author="Microsoft Office User" w:date="2017-03-22T13:02:00Z">
          <w:pPr/>
        </w:pPrChange>
      </w:pPr>
    </w:p>
    <w:p w14:paraId="1BAD4BA6" w14:textId="326337DF" w:rsidR="00FD04F8" w:rsidRPr="00D00A3B" w:rsidDel="008948DB" w:rsidRDefault="00FD04F8" w:rsidP="00CD1C72">
      <w:pPr>
        <w:rPr>
          <w:del w:id="830" w:author="Microsoft Office User" w:date="2017-01-22T22:04:00Z"/>
          <w:b/>
          <w:sz w:val="32"/>
          <w:szCs w:val="32"/>
        </w:rPr>
        <w:pPrChange w:id="831" w:author="Microsoft Office User" w:date="2017-03-22T13:02:00Z">
          <w:pPr/>
        </w:pPrChange>
      </w:pPr>
      <w:del w:id="832" w:author="Microsoft Office User" w:date="2017-03-22T13:02:00Z">
        <w:r w:rsidRPr="0051548A" w:rsidDel="00CD1C72">
          <w:rPr>
            <w:b/>
            <w:sz w:val="32"/>
            <w:szCs w:val="32"/>
            <w:rPrChange w:id="833" w:author="Microsoft Office User" w:date="2017-03-22T12:57:00Z">
              <w:rPr>
                <w:b/>
                <w:sz w:val="32"/>
                <w:szCs w:val="32"/>
              </w:rPr>
            </w:rPrChange>
          </w:rPr>
          <w:br w:type="page"/>
        </w:r>
      </w:del>
    </w:p>
    <w:p w14:paraId="623BE19D" w14:textId="77777777" w:rsidR="00FD04F8" w:rsidRPr="00D00A3B" w:rsidRDefault="00FD04F8" w:rsidP="00CD1C72">
      <w:pPr>
        <w:rPr>
          <w:b/>
          <w:sz w:val="28"/>
          <w:szCs w:val="28"/>
        </w:rPr>
        <w:pPrChange w:id="834" w:author="Microsoft Office User" w:date="2017-03-22T13:02:00Z">
          <w:pPr/>
        </w:pPrChange>
      </w:pPr>
      <w:r w:rsidRPr="00D00A3B">
        <w:rPr>
          <w:b/>
          <w:sz w:val="28"/>
          <w:szCs w:val="28"/>
        </w:rPr>
        <w:t>III. Science Requirements Tables</w:t>
      </w:r>
    </w:p>
    <w:p w14:paraId="2E4B3AB9" w14:textId="77777777" w:rsidR="00FD04F8" w:rsidRPr="00D00A3B" w:rsidRDefault="00FD04F8" w:rsidP="00FD04F8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329" w:tblpY="124"/>
        <w:tblOverlap w:val="never"/>
        <w:tblW w:w="9805" w:type="dxa"/>
        <w:tblLayout w:type="fixed"/>
        <w:tblLook w:val="04A0" w:firstRow="1" w:lastRow="0" w:firstColumn="1" w:lastColumn="0" w:noHBand="0" w:noVBand="1"/>
        <w:tblPrChange w:id="835" w:author="Microsoft Office User" w:date="2017-01-31T09:50:00Z">
          <w:tblPr>
            <w:tblStyle w:val="TableGrid"/>
            <w:tblpPr w:leftFromText="180" w:rightFromText="180" w:vertAnchor="text" w:horzAnchor="page" w:tblpX="1329" w:tblpY="124"/>
            <w:tblOverlap w:val="never"/>
            <w:tblW w:w="9836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4405"/>
        <w:gridCol w:w="360"/>
        <w:gridCol w:w="5040"/>
        <w:tblGridChange w:id="836">
          <w:tblGrid>
            <w:gridCol w:w="4311"/>
            <w:gridCol w:w="94"/>
            <w:gridCol w:w="360"/>
            <w:gridCol w:w="5040"/>
            <w:gridCol w:w="31"/>
          </w:tblGrid>
        </w:tblGridChange>
      </w:tblGrid>
      <w:tr w:rsidR="00FD04F8" w:rsidRPr="00D00A3B" w14:paraId="25E2A1A8" w14:textId="77777777" w:rsidTr="00E82FB6">
        <w:trPr>
          <w:trHeight w:val="332"/>
          <w:trPrChange w:id="837" w:author="Microsoft Office User" w:date="2017-01-31T09:50:00Z">
            <w:trPr>
              <w:trHeight w:val="332"/>
            </w:trPr>
          </w:trPrChange>
        </w:trPr>
        <w:tc>
          <w:tcPr>
            <w:tcW w:w="9805" w:type="dxa"/>
            <w:gridSpan w:val="3"/>
            <w:shd w:val="clear" w:color="auto" w:fill="99CCFF"/>
            <w:tcPrChange w:id="838" w:author="Microsoft Office User" w:date="2017-01-31T09:50:00Z">
              <w:tcPr>
                <w:tcW w:w="9836" w:type="dxa"/>
                <w:gridSpan w:val="5"/>
                <w:shd w:val="clear" w:color="auto" w:fill="99CCFF"/>
              </w:tcPr>
            </w:tcPrChange>
          </w:tcPr>
          <w:p w14:paraId="17189A42" w14:textId="4CE3F3FF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rPrChange w:id="839" w:author="Rob Selina" w:date="2017-01-12T17:03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/>
                <w:sz w:val="24"/>
                <w:szCs w:val="24"/>
                <w:rPrChange w:id="840" w:author="Rob Selina" w:date="2017-01-12T17:03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  <w:t xml:space="preserve">(A) </w:t>
            </w:r>
            <w:r w:rsidR="000B4253" w:rsidRPr="00D00A3B">
              <w:rPr>
                <w:rFonts w:cs="Arial"/>
                <w:b/>
                <w:sz w:val="24"/>
                <w:szCs w:val="24"/>
                <w:rPrChange w:id="841" w:author="Rob Selina" w:date="2017-01-12T17:03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  <w:t>‘TARGETS’</w:t>
            </w:r>
            <w:r w:rsidRPr="00D00A3B">
              <w:rPr>
                <w:rFonts w:cs="Arial"/>
                <w:b/>
                <w:sz w:val="24"/>
                <w:szCs w:val="24"/>
                <w:rPrChange w:id="842" w:author="Rob Selina" w:date="2017-01-12T17:03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  <w:t xml:space="preserve"> OF OBSERVATIONS</w:t>
            </w:r>
          </w:p>
        </w:tc>
      </w:tr>
      <w:tr w:rsidR="004A487B" w:rsidRPr="00D00A3B" w14:paraId="0A57488D" w14:textId="77777777" w:rsidTr="004A487B">
        <w:trPr>
          <w:trHeight w:val="322"/>
        </w:trPr>
        <w:tc>
          <w:tcPr>
            <w:tcW w:w="4405" w:type="dxa"/>
            <w:vMerge w:val="restart"/>
          </w:tcPr>
          <w:p w14:paraId="02606F0B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43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844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Type of observation</w:t>
            </w:r>
          </w:p>
          <w:p w14:paraId="4890B7A3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4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846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(what defines a ‘target’)</w:t>
            </w:r>
          </w:p>
        </w:tc>
        <w:tc>
          <w:tcPr>
            <w:tcW w:w="360" w:type="dxa"/>
          </w:tcPr>
          <w:p w14:paraId="72E1BC5C" w14:textId="6040843B" w:rsidR="00FD04F8" w:rsidRPr="00D00A3B" w:rsidRDefault="00B83C23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47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848" w:author="Todd Hunter" w:date="2017-03-19T00:09:00Z">
              <w:r>
                <w:rPr>
                  <w:rFonts w:cs="Arial"/>
                  <w:sz w:val="24"/>
                  <w:szCs w:val="24"/>
                </w:rPr>
                <w:t>X</w:t>
              </w:r>
            </w:ins>
          </w:p>
        </w:tc>
        <w:tc>
          <w:tcPr>
            <w:tcW w:w="5040" w:type="dxa"/>
          </w:tcPr>
          <w:p w14:paraId="59040597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49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850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 xml:space="preserve">Individual </w:t>
            </w:r>
            <w:proofErr w:type="spellStart"/>
            <w:r w:rsidRPr="00D00A3B">
              <w:rPr>
                <w:rFonts w:cs="Arial"/>
                <w:sz w:val="24"/>
                <w:szCs w:val="24"/>
                <w:rPrChange w:id="851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pointings</w:t>
            </w:r>
            <w:proofErr w:type="spellEnd"/>
            <w:r w:rsidRPr="00D00A3B">
              <w:rPr>
                <w:rFonts w:cs="Arial"/>
                <w:sz w:val="24"/>
                <w:szCs w:val="24"/>
                <w:rPrChange w:id="852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 xml:space="preserve"> per object</w:t>
            </w:r>
          </w:p>
        </w:tc>
      </w:tr>
      <w:tr w:rsidR="004A487B" w:rsidRPr="00D00A3B" w14:paraId="19EA6386" w14:textId="77777777" w:rsidTr="004A487B">
        <w:trPr>
          <w:trHeight w:val="326"/>
        </w:trPr>
        <w:tc>
          <w:tcPr>
            <w:tcW w:w="4405" w:type="dxa"/>
            <w:vMerge/>
          </w:tcPr>
          <w:p w14:paraId="518702C4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53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60" w:type="dxa"/>
          </w:tcPr>
          <w:p w14:paraId="43820639" w14:textId="261DBE00" w:rsidR="00FD04F8" w:rsidRPr="00B83C23" w:rsidRDefault="00B83C23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54" w:author="Todd Hunter" w:date="2017-03-19T00:09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</w:pPr>
            <w:ins w:id="855" w:author="Todd Hunter" w:date="2017-03-19T00:09:00Z">
              <w:r w:rsidRPr="00B83C23">
                <w:rPr>
                  <w:rFonts w:cs="Arial"/>
                  <w:sz w:val="24"/>
                  <w:szCs w:val="24"/>
                  <w:rPrChange w:id="856" w:author="Todd Hunter" w:date="2017-03-19T00:09:00Z">
                    <w:rPr>
                      <w:rFonts w:cs="Arial"/>
                      <w:b/>
                      <w:sz w:val="24"/>
                      <w:szCs w:val="24"/>
                    </w:rPr>
                  </w:rPrChange>
                </w:rPr>
                <w:t>X</w:t>
              </w:r>
            </w:ins>
          </w:p>
        </w:tc>
        <w:tc>
          <w:tcPr>
            <w:tcW w:w="5040" w:type="dxa"/>
          </w:tcPr>
          <w:p w14:paraId="6E359D8F" w14:textId="60DAD730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57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858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Individual fields</w:t>
            </w:r>
            <w:ins w:id="859" w:author="Mark McKinnon" w:date="2017-01-18T15:48:00Z">
              <w:r w:rsidR="00E80255">
                <w:rPr>
                  <w:rFonts w:cs="Arial"/>
                  <w:sz w:val="24"/>
                  <w:szCs w:val="24"/>
                </w:rPr>
                <w:t>-of-view</w:t>
              </w:r>
            </w:ins>
            <w:del w:id="860" w:author="Mark McKinnon" w:date="2017-01-18T15:48:00Z">
              <w:r w:rsidRPr="00D00A3B" w:rsidDel="00E80255">
                <w:rPr>
                  <w:rFonts w:cs="Arial"/>
                  <w:sz w:val="24"/>
                  <w:szCs w:val="24"/>
                  <w:rPrChange w:id="861" w:author="Rob Selina" w:date="2017-01-12T17:03:00Z">
                    <w:rPr>
                      <w:rFonts w:asciiTheme="minorHAnsi" w:hAnsiTheme="minorHAnsi" w:cs="Arial"/>
                      <w:sz w:val="24"/>
                      <w:szCs w:val="24"/>
                    </w:rPr>
                  </w:rPrChange>
                </w:rPr>
                <w:delText>-of-view</w:delText>
              </w:r>
            </w:del>
            <w:r w:rsidRPr="00D00A3B">
              <w:rPr>
                <w:rFonts w:cs="Arial"/>
                <w:sz w:val="24"/>
                <w:szCs w:val="24"/>
                <w:rPrChange w:id="862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 xml:space="preserve"> with multiple objects</w:t>
            </w:r>
          </w:p>
        </w:tc>
      </w:tr>
      <w:tr w:rsidR="004A487B" w:rsidRPr="00D00A3B" w14:paraId="79C02C0F" w14:textId="77777777" w:rsidTr="004A487B">
        <w:tc>
          <w:tcPr>
            <w:tcW w:w="4405" w:type="dxa"/>
            <w:vMerge/>
          </w:tcPr>
          <w:p w14:paraId="4FF8C6CC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63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60" w:type="dxa"/>
          </w:tcPr>
          <w:p w14:paraId="15EF6604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64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5040" w:type="dxa"/>
          </w:tcPr>
          <w:p w14:paraId="1C295C21" w14:textId="5BE3ACFB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6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866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M</w:t>
            </w:r>
            <w:ins w:id="867" w:author="Mark McKinnon" w:date="2017-01-18T15:48:00Z">
              <w:r w:rsidR="00E80255">
                <w:rPr>
                  <w:rFonts w:cs="Arial"/>
                  <w:sz w:val="24"/>
                  <w:szCs w:val="24"/>
                </w:rPr>
                <w:t>osaics of</w:t>
              </w:r>
            </w:ins>
            <w:del w:id="868" w:author="Mark McKinnon" w:date="2017-01-18T15:48:00Z">
              <w:r w:rsidRPr="00D00A3B" w:rsidDel="00E80255">
                <w:rPr>
                  <w:rFonts w:cs="Arial"/>
                  <w:sz w:val="24"/>
                  <w:szCs w:val="24"/>
                  <w:rPrChange w:id="869" w:author="Rob Selina" w:date="2017-01-12T17:03:00Z">
                    <w:rPr>
                      <w:rFonts w:asciiTheme="minorHAnsi" w:hAnsiTheme="minorHAnsi" w:cs="Arial"/>
                      <w:sz w:val="24"/>
                      <w:szCs w:val="24"/>
                    </w:rPr>
                  </w:rPrChange>
                </w:rPr>
                <w:delText>aps through</w:delText>
              </w:r>
            </w:del>
            <w:r w:rsidRPr="00D00A3B">
              <w:rPr>
                <w:rFonts w:cs="Arial"/>
                <w:sz w:val="24"/>
                <w:szCs w:val="24"/>
                <w:rPrChange w:id="870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 xml:space="preserve"> multiple fields of view</w:t>
            </w:r>
          </w:p>
        </w:tc>
      </w:tr>
      <w:tr w:rsidR="004A487B" w:rsidRPr="00D00A3B" w14:paraId="7EDA83BB" w14:textId="77777777" w:rsidTr="004A487B">
        <w:tc>
          <w:tcPr>
            <w:tcW w:w="4405" w:type="dxa"/>
            <w:vMerge/>
          </w:tcPr>
          <w:p w14:paraId="5C6745FD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71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60" w:type="dxa"/>
          </w:tcPr>
          <w:p w14:paraId="00F4F592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72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5040" w:type="dxa"/>
          </w:tcPr>
          <w:p w14:paraId="507DA2C7" w14:textId="3D861515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73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874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 xml:space="preserve">Non-imaging </w:t>
            </w:r>
            <w:proofErr w:type="spellStart"/>
            <w:r w:rsidRPr="00D00A3B">
              <w:rPr>
                <w:rFonts w:cs="Arial"/>
                <w:sz w:val="24"/>
                <w:szCs w:val="24"/>
                <w:rPrChange w:id="87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pointings</w:t>
            </w:r>
            <w:proofErr w:type="spellEnd"/>
          </w:p>
        </w:tc>
      </w:tr>
      <w:tr w:rsidR="00FD04F8" w:rsidRPr="00D00A3B" w14:paraId="2DD08CEB" w14:textId="77777777" w:rsidTr="00E82FB6">
        <w:tc>
          <w:tcPr>
            <w:tcW w:w="4405" w:type="dxa"/>
            <w:tcPrChange w:id="876" w:author="Microsoft Office User" w:date="2017-01-31T09:50:00Z">
              <w:tcPr>
                <w:tcW w:w="4311" w:type="dxa"/>
              </w:tcPr>
            </w:tcPrChange>
          </w:tcPr>
          <w:p w14:paraId="1FFCA7A1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4"/>
                <w:szCs w:val="24"/>
                <w:rPrChange w:id="877" w:author="Rob Selina" w:date="2017-01-12T17:03:00Z">
                  <w:rPr>
                    <w:rFonts w:asciiTheme="minorHAnsi" w:hAnsiTheme="minorHAnsi" w:cs="Arial"/>
                    <w:bCs/>
                    <w:i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878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Number of targets</w:t>
            </w:r>
          </w:p>
        </w:tc>
        <w:tc>
          <w:tcPr>
            <w:tcW w:w="5400" w:type="dxa"/>
            <w:gridSpan w:val="2"/>
            <w:tcPrChange w:id="879" w:author="Microsoft Office User" w:date="2017-01-31T09:50:00Z">
              <w:tcPr>
                <w:tcW w:w="5525" w:type="dxa"/>
                <w:gridSpan w:val="4"/>
              </w:tcPr>
            </w:tcPrChange>
          </w:tcPr>
          <w:p w14:paraId="3AB7875B" w14:textId="50BF9674" w:rsidR="00FD04F8" w:rsidRPr="00D00A3B" w:rsidRDefault="00AE06C0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80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881" w:author="Microsoft Office User" w:date="2017-03-22T13:24:00Z">
              <w:r>
                <w:rPr>
                  <w:rFonts w:cs="Arial"/>
                  <w:sz w:val="24"/>
                  <w:szCs w:val="24"/>
                </w:rPr>
                <w:t>10</w:t>
              </w:r>
            </w:ins>
            <w:ins w:id="882" w:author="Todd Hunter" w:date="2017-03-19T00:10:00Z">
              <w:del w:id="883" w:author="Microsoft Office User" w:date="2017-03-22T13:24:00Z">
                <w:r w:rsidR="00B83C23" w:rsidDel="00AE06C0">
                  <w:rPr>
                    <w:rFonts w:cs="Arial"/>
                    <w:sz w:val="24"/>
                    <w:szCs w:val="24"/>
                  </w:rPr>
                  <w:delText>5</w:delText>
                </w:r>
              </w:del>
            </w:ins>
            <w:ins w:id="884" w:author="Todd Hunter" w:date="2017-03-19T00:12:00Z">
              <w:r w:rsidR="00B83C23">
                <w:rPr>
                  <w:rFonts w:cs="Arial"/>
                  <w:sz w:val="24"/>
                  <w:szCs w:val="24"/>
                </w:rPr>
                <w:t>0</w:t>
              </w:r>
            </w:ins>
          </w:p>
        </w:tc>
      </w:tr>
      <w:tr w:rsidR="00FD04F8" w:rsidRPr="00D00A3B" w14:paraId="4CF690AD" w14:textId="77777777" w:rsidTr="00E82FB6">
        <w:trPr>
          <w:trHeight w:val="304"/>
          <w:trPrChange w:id="885" w:author="Microsoft Office User" w:date="2017-01-31T09:50:00Z">
            <w:trPr>
              <w:trHeight w:val="304"/>
            </w:trPr>
          </w:trPrChange>
        </w:trPr>
        <w:tc>
          <w:tcPr>
            <w:tcW w:w="4405" w:type="dxa"/>
            <w:tcPrChange w:id="886" w:author="Microsoft Office User" w:date="2017-01-31T09:50:00Z">
              <w:tcPr>
                <w:tcW w:w="4311" w:type="dxa"/>
              </w:tcPr>
            </w:tcPrChange>
          </w:tcPr>
          <w:p w14:paraId="34BAEB90" w14:textId="098D5A62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  <w:rPrChange w:id="887" w:author="Rob Selina" w:date="2017-01-12T17:03:00Z">
                  <w:rPr>
                    <w:rFonts w:asciiTheme="minorHAnsi" w:hAnsiTheme="minorHAnsi" w:cs="Arial"/>
                    <w:i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888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Position</w:t>
            </w:r>
            <w:ins w:id="889" w:author="Microsoft Office User" w:date="2017-01-20T07:47:00Z">
              <w:r w:rsidR="00391B1E">
                <w:rPr>
                  <w:rFonts w:cs="Arial"/>
                  <w:sz w:val="24"/>
                  <w:szCs w:val="24"/>
                </w:rPr>
                <w:t xml:space="preserve"> range</w:t>
              </w:r>
            </w:ins>
            <w:del w:id="890" w:author="Microsoft Office User" w:date="2017-01-20T07:47:00Z">
              <w:r w:rsidRPr="00D00A3B" w:rsidDel="00391B1E">
                <w:rPr>
                  <w:rFonts w:cs="Arial"/>
                  <w:sz w:val="24"/>
                  <w:szCs w:val="24"/>
                  <w:rPrChange w:id="891" w:author="Rob Selina" w:date="2017-01-12T17:03:00Z">
                    <w:rPr>
                      <w:rFonts w:asciiTheme="minorHAnsi" w:hAnsiTheme="minorHAnsi" w:cs="Arial"/>
                      <w:sz w:val="24"/>
                      <w:szCs w:val="24"/>
                    </w:rPr>
                  </w:rPrChange>
                </w:rPr>
                <w:delText>s</w:delText>
              </w:r>
            </w:del>
            <w:r w:rsidRPr="00D00A3B">
              <w:rPr>
                <w:rFonts w:cs="Arial"/>
                <w:sz w:val="24"/>
                <w:szCs w:val="24"/>
                <w:rPrChange w:id="892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 xml:space="preserve"> of targets</w:t>
            </w:r>
            <w:ins w:id="893" w:author="Microsoft Office User" w:date="2017-01-20T07:46:00Z">
              <w:r w:rsidR="00AF291E">
                <w:rPr>
                  <w:rFonts w:cs="Arial"/>
                  <w:sz w:val="24"/>
                  <w:szCs w:val="24"/>
                </w:rPr>
                <w:t xml:space="preserve"> (RA/Dec.)</w:t>
              </w:r>
            </w:ins>
          </w:p>
        </w:tc>
        <w:tc>
          <w:tcPr>
            <w:tcW w:w="5400" w:type="dxa"/>
            <w:gridSpan w:val="2"/>
            <w:tcPrChange w:id="894" w:author="Microsoft Office User" w:date="2017-01-31T09:50:00Z">
              <w:tcPr>
                <w:tcW w:w="5525" w:type="dxa"/>
                <w:gridSpan w:val="4"/>
              </w:tcPr>
            </w:tcPrChange>
          </w:tcPr>
          <w:p w14:paraId="01EBC523" w14:textId="51C6FDAC" w:rsidR="00FD04F8" w:rsidRPr="00D00A3B" w:rsidRDefault="00B83C23" w:rsidP="004B3EE9">
            <w:pPr>
              <w:rPr>
                <w:sz w:val="24"/>
                <w:szCs w:val="24"/>
                <w:rPrChange w:id="895" w:author="Rob Selina" w:date="2017-01-12T17:03:00Z">
                  <w:rPr>
                    <w:rFonts w:asciiTheme="minorHAnsi" w:hAnsiTheme="minorHAnsi"/>
                    <w:sz w:val="24"/>
                    <w:szCs w:val="24"/>
                  </w:rPr>
                </w:rPrChange>
              </w:rPr>
            </w:pPr>
            <w:ins w:id="896" w:author="Todd Hunter" w:date="2017-03-19T00:11:00Z">
              <w:r>
                <w:rPr>
                  <w:sz w:val="24"/>
                  <w:szCs w:val="24"/>
                </w:rPr>
                <w:t>RA: 17-</w:t>
              </w:r>
              <w:proofErr w:type="gramStart"/>
              <w:r>
                <w:rPr>
                  <w:sz w:val="24"/>
                  <w:szCs w:val="24"/>
                </w:rPr>
                <w:t>22  Dec</w:t>
              </w:r>
              <w:proofErr w:type="gramEnd"/>
              <w:r>
                <w:rPr>
                  <w:sz w:val="24"/>
                  <w:szCs w:val="24"/>
                </w:rPr>
                <w:t>: -35 to +60</w:t>
              </w:r>
            </w:ins>
          </w:p>
        </w:tc>
      </w:tr>
      <w:tr w:rsidR="003A4DEA" w:rsidRPr="00D00A3B" w14:paraId="6FA8AAD6" w14:textId="77777777" w:rsidTr="00E82FB6">
        <w:trPr>
          <w:trHeight w:val="304"/>
          <w:trPrChange w:id="897" w:author="Microsoft Office User" w:date="2017-01-31T09:50:00Z">
            <w:trPr>
              <w:trHeight w:val="304"/>
            </w:trPr>
          </w:trPrChange>
        </w:trPr>
        <w:tc>
          <w:tcPr>
            <w:tcW w:w="4405" w:type="dxa"/>
            <w:tcPrChange w:id="898" w:author="Microsoft Office User" w:date="2017-01-31T09:50:00Z">
              <w:tcPr>
                <w:tcW w:w="4311" w:type="dxa"/>
              </w:tcPr>
            </w:tcPrChange>
          </w:tcPr>
          <w:p w14:paraId="76DBB67B" w14:textId="1C6B8893" w:rsidR="003A4DEA" w:rsidRPr="00D00A3B" w:rsidRDefault="003A4DEA" w:rsidP="003A4DE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899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900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Field of view (</w:t>
            </w:r>
            <w:ins w:id="901" w:author="Mark McKinnon" w:date="2017-01-18T15:34:00Z">
              <w:r w:rsidR="004757EA">
                <w:rPr>
                  <w:rFonts w:cs="Arial"/>
                  <w:sz w:val="24"/>
                  <w:szCs w:val="24"/>
                </w:rPr>
                <w:t>arcmin</w:t>
              </w:r>
            </w:ins>
            <w:del w:id="902" w:author="Mark McKinnon" w:date="2017-01-18T15:34:00Z">
              <w:r w:rsidRPr="00D00A3B" w:rsidDel="004757EA">
                <w:rPr>
                  <w:rFonts w:cs="Arial"/>
                  <w:sz w:val="24"/>
                  <w:szCs w:val="24"/>
                  <w:rPrChange w:id="903" w:author="Rob Selina" w:date="2017-01-12T17:03:00Z">
                    <w:rPr>
                      <w:rFonts w:asciiTheme="minorHAnsi" w:hAnsiTheme="minorHAnsi" w:cs="Arial"/>
                      <w:sz w:val="24"/>
                      <w:szCs w:val="24"/>
                    </w:rPr>
                  </w:rPrChange>
                </w:rPr>
                <w:delText>deg</w:delText>
              </w:r>
            </w:del>
            <w:r w:rsidRPr="00D00A3B">
              <w:rPr>
                <w:rFonts w:cs="Arial"/>
                <w:sz w:val="24"/>
                <w:szCs w:val="24"/>
                <w:vertAlign w:val="superscript"/>
                <w:rPrChange w:id="904" w:author="Rob Selina" w:date="2017-01-12T17:03:00Z">
                  <w:rPr>
                    <w:rFonts w:asciiTheme="minorHAnsi" w:hAnsiTheme="minorHAnsi" w:cs="Arial"/>
                    <w:sz w:val="24"/>
                    <w:szCs w:val="24"/>
                    <w:vertAlign w:val="superscript"/>
                  </w:rPr>
                </w:rPrChange>
              </w:rPr>
              <w:t>2</w:t>
            </w:r>
            <w:r w:rsidRPr="00D00A3B">
              <w:rPr>
                <w:rFonts w:cs="Arial"/>
                <w:sz w:val="24"/>
                <w:szCs w:val="24"/>
                <w:rPrChange w:id="90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)</w:t>
            </w:r>
          </w:p>
        </w:tc>
        <w:tc>
          <w:tcPr>
            <w:tcW w:w="5400" w:type="dxa"/>
            <w:gridSpan w:val="2"/>
            <w:tcPrChange w:id="906" w:author="Microsoft Office User" w:date="2017-01-31T09:50:00Z">
              <w:tcPr>
                <w:tcW w:w="5525" w:type="dxa"/>
                <w:gridSpan w:val="4"/>
              </w:tcPr>
            </w:tcPrChange>
          </w:tcPr>
          <w:p w14:paraId="65F47E93" w14:textId="7030F52A" w:rsidR="003A4DEA" w:rsidRPr="00D00A3B" w:rsidRDefault="00B83C23" w:rsidP="003A4DEA">
            <w:pPr>
              <w:rPr>
                <w:sz w:val="24"/>
                <w:szCs w:val="24"/>
                <w:rPrChange w:id="907" w:author="Rob Selina" w:date="2017-01-12T17:03:00Z">
                  <w:rPr>
                    <w:rFonts w:asciiTheme="minorHAnsi" w:hAnsiTheme="minorHAnsi"/>
                    <w:sz w:val="24"/>
                    <w:szCs w:val="24"/>
                  </w:rPr>
                </w:rPrChange>
              </w:rPr>
            </w:pPr>
            <w:ins w:id="908" w:author="Todd Hunter" w:date="2017-03-19T00:12:00Z">
              <w:r>
                <w:rPr>
                  <w:sz w:val="24"/>
                  <w:szCs w:val="24"/>
                </w:rPr>
                <w:t>1</w:t>
              </w:r>
            </w:ins>
          </w:p>
        </w:tc>
      </w:tr>
      <w:tr w:rsidR="004A487B" w:rsidRPr="00D00A3B" w14:paraId="1EA49EC7" w14:textId="77777777" w:rsidTr="004A487B">
        <w:tc>
          <w:tcPr>
            <w:tcW w:w="4405" w:type="dxa"/>
            <w:vMerge w:val="restart"/>
          </w:tcPr>
          <w:p w14:paraId="2A192933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909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910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Rapidly changing sky position?</w:t>
            </w:r>
          </w:p>
          <w:p w14:paraId="224E46AC" w14:textId="4D358CE5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911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912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(e.g.</w:t>
            </w:r>
            <w:ins w:id="913" w:author="Microsoft Office User" w:date="2017-01-20T08:11:00Z">
              <w:r w:rsidR="00FB1821">
                <w:rPr>
                  <w:rFonts w:cs="Arial"/>
                  <w:bCs/>
                  <w:sz w:val="24"/>
                  <w:szCs w:val="24"/>
                </w:rPr>
                <w:t>,</w:t>
              </w:r>
            </w:ins>
            <w:r w:rsidRPr="00D00A3B">
              <w:rPr>
                <w:rFonts w:cs="Arial"/>
                <w:bCs/>
                <w:sz w:val="24"/>
                <w:szCs w:val="24"/>
                <w:rPrChange w:id="914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 xml:space="preserve"> comet, planet)</w:t>
            </w:r>
          </w:p>
        </w:tc>
        <w:tc>
          <w:tcPr>
            <w:tcW w:w="360" w:type="dxa"/>
          </w:tcPr>
          <w:p w14:paraId="2FF9F05A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1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5040" w:type="dxa"/>
          </w:tcPr>
          <w:p w14:paraId="22868B8F" w14:textId="561AED73" w:rsidR="00FD04F8" w:rsidRPr="00D00A3B" w:rsidRDefault="00FD04F8" w:rsidP="00FE467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16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917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YES [details:</w:t>
            </w:r>
            <w:proofErr w:type="gramStart"/>
            <w:r w:rsidR="00FE467F" w:rsidRPr="00D00A3B">
              <w:rPr>
                <w:rFonts w:cs="Arial"/>
                <w:sz w:val="24"/>
                <w:szCs w:val="24"/>
                <w:rPrChange w:id="918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 xml:space="preserve">  </w:t>
            </w:r>
            <w:r w:rsidRPr="00D00A3B">
              <w:rPr>
                <w:rFonts w:cs="Arial"/>
                <w:sz w:val="24"/>
                <w:szCs w:val="24"/>
                <w:rPrChange w:id="919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]</w:t>
            </w:r>
            <w:proofErr w:type="gramEnd"/>
          </w:p>
        </w:tc>
      </w:tr>
      <w:tr w:rsidR="004A487B" w:rsidRPr="00D00A3B" w14:paraId="4B94A091" w14:textId="77777777" w:rsidTr="004A487B">
        <w:tc>
          <w:tcPr>
            <w:tcW w:w="4405" w:type="dxa"/>
            <w:vMerge/>
          </w:tcPr>
          <w:p w14:paraId="2C6C0A1E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rPrChange w:id="920" w:author="Rob Selina" w:date="2017-01-12T17:03:00Z">
                  <w:rPr>
                    <w:rFonts w:asciiTheme="minorHAnsi" w:hAnsiTheme="minorHAnsi" w:cs="Arial"/>
                    <w:b/>
                    <w:i/>
                    <w:sz w:val="24"/>
                    <w:szCs w:val="24"/>
                  </w:rPr>
                </w:rPrChange>
              </w:rPr>
            </w:pPr>
          </w:p>
        </w:tc>
        <w:tc>
          <w:tcPr>
            <w:tcW w:w="360" w:type="dxa"/>
          </w:tcPr>
          <w:p w14:paraId="47CCE1DC" w14:textId="213A43D8" w:rsidR="00FD04F8" w:rsidRPr="00B83C23" w:rsidRDefault="00B83C23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21" w:author="Todd Hunter" w:date="2017-03-19T00:12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</w:pPr>
            <w:ins w:id="922" w:author="Todd Hunter" w:date="2017-03-19T00:12:00Z">
              <w:r w:rsidRPr="00B83C23">
                <w:rPr>
                  <w:rFonts w:cs="Arial"/>
                  <w:sz w:val="24"/>
                  <w:szCs w:val="24"/>
                  <w:rPrChange w:id="923" w:author="Todd Hunter" w:date="2017-03-19T00:12:00Z">
                    <w:rPr>
                      <w:rFonts w:cs="Arial"/>
                      <w:b/>
                      <w:sz w:val="24"/>
                      <w:szCs w:val="24"/>
                    </w:rPr>
                  </w:rPrChange>
                </w:rPr>
                <w:t>X</w:t>
              </w:r>
            </w:ins>
          </w:p>
        </w:tc>
        <w:tc>
          <w:tcPr>
            <w:tcW w:w="5040" w:type="dxa"/>
          </w:tcPr>
          <w:p w14:paraId="1A01A145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24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92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NO</w:t>
            </w:r>
          </w:p>
        </w:tc>
      </w:tr>
      <w:tr w:rsidR="004A487B" w:rsidRPr="00D00A3B" w14:paraId="7BD8E16B" w14:textId="77777777" w:rsidTr="004A487B">
        <w:trPr>
          <w:trHeight w:val="358"/>
        </w:trPr>
        <w:tc>
          <w:tcPr>
            <w:tcW w:w="4405" w:type="dxa"/>
            <w:vMerge w:val="restart"/>
          </w:tcPr>
          <w:p w14:paraId="1FE0C5FA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26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927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Time Critical?</w:t>
            </w:r>
          </w:p>
        </w:tc>
        <w:tc>
          <w:tcPr>
            <w:tcW w:w="360" w:type="dxa"/>
          </w:tcPr>
          <w:p w14:paraId="0D17BF7F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28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5040" w:type="dxa"/>
          </w:tcPr>
          <w:p w14:paraId="631A1D0A" w14:textId="0B24B35D" w:rsidR="00FD04F8" w:rsidRPr="00D00A3B" w:rsidRDefault="00FE467F" w:rsidP="00FE467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29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930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YES [details:</w:t>
            </w:r>
            <w:proofErr w:type="gramStart"/>
            <w:r w:rsidRPr="00D00A3B">
              <w:rPr>
                <w:rFonts w:cs="Arial"/>
                <w:sz w:val="24"/>
                <w:szCs w:val="24"/>
                <w:rPrChange w:id="931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 xml:space="preserve">  ]</w:t>
            </w:r>
            <w:proofErr w:type="gramEnd"/>
          </w:p>
        </w:tc>
      </w:tr>
      <w:tr w:rsidR="004A487B" w:rsidRPr="00D00A3B" w14:paraId="06581B79" w14:textId="77777777" w:rsidTr="004A487B">
        <w:trPr>
          <w:trHeight w:val="67"/>
        </w:trPr>
        <w:tc>
          <w:tcPr>
            <w:tcW w:w="4405" w:type="dxa"/>
            <w:vMerge/>
          </w:tcPr>
          <w:p w14:paraId="4A4CCF70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32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60" w:type="dxa"/>
          </w:tcPr>
          <w:p w14:paraId="7FBEE868" w14:textId="53498B69" w:rsidR="00FD04F8" w:rsidRPr="00D00A3B" w:rsidRDefault="00B83C23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33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934" w:author="Todd Hunter" w:date="2017-03-19T00:12:00Z">
              <w:r>
                <w:rPr>
                  <w:rFonts w:cs="Arial"/>
                  <w:sz w:val="24"/>
                  <w:szCs w:val="24"/>
                </w:rPr>
                <w:t>X</w:t>
              </w:r>
            </w:ins>
          </w:p>
        </w:tc>
        <w:tc>
          <w:tcPr>
            <w:tcW w:w="5040" w:type="dxa"/>
          </w:tcPr>
          <w:p w14:paraId="59E6CD20" w14:textId="77777777" w:rsidR="00FD04F8" w:rsidRPr="00D00A3B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3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936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NO</w:t>
            </w:r>
          </w:p>
        </w:tc>
      </w:tr>
      <w:tr w:rsidR="00FD04F8" w:rsidRPr="00D00A3B" w14:paraId="79DB43E3" w14:textId="77777777" w:rsidTr="00E82FB6">
        <w:tc>
          <w:tcPr>
            <w:tcW w:w="4405" w:type="dxa"/>
            <w:tcPrChange w:id="937" w:author="Microsoft Office User" w:date="2017-01-31T09:50:00Z">
              <w:tcPr>
                <w:tcW w:w="4311" w:type="dxa"/>
              </w:tcPr>
            </w:tcPrChange>
          </w:tcPr>
          <w:p w14:paraId="7D229212" w14:textId="41993A45" w:rsidR="00FD04F8" w:rsidRPr="00D00A3B" w:rsidRDefault="006B5090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38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939" w:author="Microsoft Office User" w:date="2017-01-30T14:41:00Z">
              <w:r>
                <w:rPr>
                  <w:rFonts w:cs="Arial"/>
                  <w:sz w:val="24"/>
                  <w:szCs w:val="24"/>
                </w:rPr>
                <w:t xml:space="preserve">Required </w:t>
              </w:r>
            </w:ins>
            <w:del w:id="940" w:author="Microsoft Office User" w:date="2017-01-30T14:41:00Z">
              <w:r w:rsidR="00661BD2" w:rsidRPr="00D00A3B" w:rsidDel="006B5090">
                <w:rPr>
                  <w:rFonts w:cs="Arial"/>
                  <w:sz w:val="24"/>
                  <w:szCs w:val="24"/>
                  <w:rPrChange w:id="941" w:author="Rob Selina" w:date="2017-01-12T17:03:00Z">
                    <w:rPr>
                      <w:rFonts w:asciiTheme="minorHAnsi" w:hAnsiTheme="minorHAnsi" w:cs="Arial"/>
                      <w:sz w:val="24"/>
                      <w:szCs w:val="24"/>
                    </w:rPr>
                  </w:rPrChange>
                </w:rPr>
                <w:delText xml:space="preserve">Goal </w:delText>
              </w:r>
            </w:del>
            <w:r w:rsidR="00661BD2" w:rsidRPr="00D00A3B">
              <w:rPr>
                <w:rFonts w:cs="Arial"/>
                <w:sz w:val="24"/>
                <w:szCs w:val="24"/>
                <w:rPrChange w:id="942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rms (</w:t>
            </w:r>
            <w:r w:rsidR="00661BD2" w:rsidRPr="00D00A3B">
              <w:rPr>
                <w:rFonts w:cs="Arial"/>
                <w:sz w:val="24"/>
                <w:szCs w:val="24"/>
                <w:rPrChange w:id="943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sym w:font="Symbol" w:char="F06D"/>
            </w:r>
            <w:proofErr w:type="spellStart"/>
            <w:r w:rsidR="00661BD2" w:rsidRPr="00D00A3B">
              <w:rPr>
                <w:rFonts w:cs="Arial"/>
                <w:sz w:val="24"/>
                <w:szCs w:val="24"/>
                <w:rPrChange w:id="944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Jy</w:t>
            </w:r>
            <w:proofErr w:type="spellEnd"/>
            <w:r w:rsidR="00661BD2" w:rsidRPr="00D00A3B">
              <w:rPr>
                <w:rFonts w:cs="Arial"/>
                <w:sz w:val="24"/>
                <w:szCs w:val="24"/>
                <w:rPrChange w:id="94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/</w:t>
            </w:r>
            <w:proofErr w:type="spellStart"/>
            <w:r w:rsidR="00661BD2" w:rsidRPr="00D00A3B">
              <w:rPr>
                <w:rFonts w:cs="Arial"/>
                <w:sz w:val="24"/>
                <w:szCs w:val="24"/>
                <w:rPrChange w:id="946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bm</w:t>
            </w:r>
            <w:proofErr w:type="spellEnd"/>
            <w:r w:rsidR="00FD04F8" w:rsidRPr="00D00A3B">
              <w:rPr>
                <w:rFonts w:cs="Arial"/>
                <w:sz w:val="24"/>
                <w:szCs w:val="24"/>
                <w:rPrChange w:id="947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)</w:t>
            </w:r>
            <w:r w:rsidR="00661BD2" w:rsidRPr="00D00A3B">
              <w:rPr>
                <w:rFonts w:cs="Arial"/>
                <w:sz w:val="24"/>
                <w:szCs w:val="24"/>
                <w:rPrChange w:id="948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 xml:space="preserve"> [per km/s for lines] </w:t>
            </w:r>
          </w:p>
        </w:tc>
        <w:tc>
          <w:tcPr>
            <w:tcW w:w="5400" w:type="dxa"/>
            <w:gridSpan w:val="2"/>
            <w:tcPrChange w:id="949" w:author="Microsoft Office User" w:date="2017-01-31T09:50:00Z">
              <w:tcPr>
                <w:tcW w:w="5525" w:type="dxa"/>
                <w:gridSpan w:val="4"/>
              </w:tcPr>
            </w:tcPrChange>
          </w:tcPr>
          <w:p w14:paraId="324AC7AF" w14:textId="66113CCD" w:rsidR="00FD04F8" w:rsidRPr="00D00A3B" w:rsidRDefault="006D7C4F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50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951" w:author="Todd Hunter" w:date="2017-03-19T00:31:00Z">
              <w:r>
                <w:rPr>
                  <w:rFonts w:cs="Arial"/>
                  <w:sz w:val="24"/>
                  <w:szCs w:val="24"/>
                </w:rPr>
                <w:t>5 mJy/beam at 0.1 km/sec</w:t>
              </w:r>
            </w:ins>
          </w:p>
        </w:tc>
      </w:tr>
      <w:tr w:rsidR="00FD04F8" w:rsidRPr="00D00A3B" w14:paraId="2742188F" w14:textId="77777777" w:rsidTr="00E82FB6">
        <w:trPr>
          <w:trHeight w:val="349"/>
          <w:trPrChange w:id="952" w:author="Microsoft Office User" w:date="2017-01-31T09:50:00Z">
            <w:trPr>
              <w:trHeight w:val="349"/>
            </w:trPr>
          </w:trPrChange>
        </w:trPr>
        <w:tc>
          <w:tcPr>
            <w:tcW w:w="4405" w:type="dxa"/>
            <w:tcPrChange w:id="953" w:author="Microsoft Office User" w:date="2017-01-31T09:50:00Z">
              <w:tcPr>
                <w:tcW w:w="4311" w:type="dxa"/>
              </w:tcPr>
            </w:tcPrChange>
          </w:tcPr>
          <w:p w14:paraId="7D7D82CD" w14:textId="02F61BE0" w:rsidR="00FD04F8" w:rsidRPr="00D00A3B" w:rsidRDefault="00FD04F8" w:rsidP="00D8123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954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del w:id="955" w:author="Microsoft Office User" w:date="2017-02-02T09:44:00Z">
              <w:r w:rsidRPr="00D00A3B" w:rsidDel="008203C3">
                <w:rPr>
                  <w:rFonts w:cs="Arial"/>
                  <w:bCs/>
                  <w:sz w:val="24"/>
                  <w:szCs w:val="24"/>
                  <w:rPrChange w:id="956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 xml:space="preserve">Average </w:delText>
              </w:r>
            </w:del>
            <w:ins w:id="957" w:author="Microsoft Office User" w:date="2017-02-02T09:44:00Z">
              <w:r w:rsidR="008203C3">
                <w:rPr>
                  <w:rFonts w:cs="Arial"/>
                  <w:bCs/>
                  <w:sz w:val="24"/>
                  <w:szCs w:val="24"/>
                </w:rPr>
                <w:t>P</w:t>
              </w:r>
            </w:ins>
            <w:del w:id="958" w:author="Microsoft Office User" w:date="2017-02-02T09:44:00Z">
              <w:r w:rsidRPr="00D00A3B" w:rsidDel="008203C3">
                <w:rPr>
                  <w:rFonts w:cs="Arial"/>
                  <w:bCs/>
                  <w:sz w:val="24"/>
                  <w:szCs w:val="24"/>
                  <w:rPrChange w:id="959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p</w:delText>
              </w:r>
            </w:del>
            <w:r w:rsidRPr="00D00A3B">
              <w:rPr>
                <w:rFonts w:cs="Arial"/>
                <w:bCs/>
                <w:sz w:val="24"/>
                <w:szCs w:val="24"/>
                <w:rPrChange w:id="960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 xml:space="preserve">eak </w:t>
            </w:r>
            <w:del w:id="961" w:author="Microsoft Office User" w:date="2017-01-20T07:45:00Z">
              <w:r w:rsidRPr="00D00A3B" w:rsidDel="00D81237">
                <w:rPr>
                  <w:rFonts w:cs="Arial"/>
                  <w:bCs/>
                  <w:sz w:val="24"/>
                  <w:szCs w:val="24"/>
                  <w:rPrChange w:id="962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flux density</w:delText>
              </w:r>
            </w:del>
            <w:ins w:id="963" w:author="Microsoft Office User" w:date="2017-01-20T07:45:00Z">
              <w:r w:rsidR="00D81237">
                <w:rPr>
                  <w:rFonts w:cs="Arial"/>
                  <w:bCs/>
                  <w:sz w:val="24"/>
                  <w:szCs w:val="24"/>
                </w:rPr>
                <w:t>brightness</w:t>
              </w:r>
            </w:ins>
            <w:r w:rsidRPr="00D00A3B">
              <w:rPr>
                <w:rFonts w:cs="Arial"/>
                <w:bCs/>
                <w:sz w:val="24"/>
                <w:szCs w:val="24"/>
                <w:rPrChange w:id="964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 xml:space="preserve"> </w:t>
            </w:r>
            <w:r w:rsidR="00661BD2" w:rsidRPr="00D00A3B">
              <w:rPr>
                <w:rFonts w:cs="Arial"/>
                <w:bCs/>
                <w:sz w:val="24"/>
                <w:szCs w:val="24"/>
                <w:rPrChange w:id="965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(</w:t>
            </w:r>
            <w:r w:rsidR="00661BD2" w:rsidRPr="00D00A3B">
              <w:rPr>
                <w:rFonts w:cs="Arial"/>
                <w:sz w:val="24"/>
                <w:szCs w:val="24"/>
                <w:rPrChange w:id="966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sym w:font="Symbol" w:char="F06D"/>
            </w:r>
            <w:proofErr w:type="spellStart"/>
            <w:r w:rsidR="00661BD2" w:rsidRPr="00D00A3B">
              <w:rPr>
                <w:rFonts w:cs="Arial"/>
                <w:bCs/>
                <w:sz w:val="24"/>
                <w:szCs w:val="24"/>
                <w:rPrChange w:id="967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Jy</w:t>
            </w:r>
            <w:proofErr w:type="spellEnd"/>
            <w:r w:rsidR="00661BD2" w:rsidRPr="00D00A3B">
              <w:rPr>
                <w:rFonts w:cs="Arial"/>
                <w:bCs/>
                <w:sz w:val="24"/>
                <w:szCs w:val="24"/>
                <w:rPrChange w:id="968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/</w:t>
            </w:r>
            <w:proofErr w:type="spellStart"/>
            <w:r w:rsidR="00661BD2" w:rsidRPr="00D00A3B">
              <w:rPr>
                <w:rFonts w:cs="Arial"/>
                <w:bCs/>
                <w:sz w:val="24"/>
                <w:szCs w:val="24"/>
                <w:rPrChange w:id="969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bm</w:t>
            </w:r>
            <w:proofErr w:type="spellEnd"/>
            <w:r w:rsidRPr="00D00A3B">
              <w:rPr>
                <w:rFonts w:cs="Arial"/>
                <w:bCs/>
                <w:sz w:val="24"/>
                <w:szCs w:val="24"/>
                <w:rPrChange w:id="970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)</w:t>
            </w:r>
          </w:p>
        </w:tc>
        <w:tc>
          <w:tcPr>
            <w:tcW w:w="5400" w:type="dxa"/>
            <w:gridSpan w:val="2"/>
            <w:tcPrChange w:id="971" w:author="Microsoft Office User" w:date="2017-01-31T09:50:00Z">
              <w:tcPr>
                <w:tcW w:w="5525" w:type="dxa"/>
                <w:gridSpan w:val="4"/>
              </w:tcPr>
            </w:tcPrChange>
          </w:tcPr>
          <w:p w14:paraId="530FFBF7" w14:textId="407CF032" w:rsidR="00FD04F8" w:rsidRPr="00D00A3B" w:rsidRDefault="002C3534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72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973" w:author="Todd Hunter" w:date="2017-03-19T00:25:00Z">
              <w:r>
                <w:rPr>
                  <w:rFonts w:cs="Arial"/>
                  <w:sz w:val="24"/>
                  <w:szCs w:val="24"/>
                </w:rPr>
                <w:t>100</w:t>
              </w:r>
            </w:ins>
            <w:ins w:id="974" w:author="Todd Hunter" w:date="2017-03-19T00:31:00Z">
              <w:r w:rsidR="006D7C4F">
                <w:rPr>
                  <w:rFonts w:cs="Arial"/>
                  <w:sz w:val="24"/>
                  <w:szCs w:val="24"/>
                </w:rPr>
                <w:t xml:space="preserve"> </w:t>
              </w:r>
              <w:proofErr w:type="spellStart"/>
              <w:r w:rsidR="006D7C4F">
                <w:rPr>
                  <w:rFonts w:cs="Arial"/>
                  <w:sz w:val="24"/>
                  <w:szCs w:val="24"/>
                </w:rPr>
                <w:t>Jy</w:t>
              </w:r>
              <w:proofErr w:type="spellEnd"/>
              <w:r w:rsidR="006D7C4F">
                <w:rPr>
                  <w:rFonts w:cs="Arial"/>
                  <w:sz w:val="24"/>
                  <w:szCs w:val="24"/>
                </w:rPr>
                <w:t>/beam</w:t>
              </w:r>
            </w:ins>
          </w:p>
        </w:tc>
      </w:tr>
      <w:tr w:rsidR="008203C3" w:rsidRPr="00D00A3B" w14:paraId="7015EAEE" w14:textId="77777777" w:rsidTr="00E82FB6">
        <w:tc>
          <w:tcPr>
            <w:tcW w:w="4405" w:type="dxa"/>
            <w:tcPrChange w:id="975" w:author="Microsoft Office User" w:date="2017-01-31T09:50:00Z">
              <w:tcPr>
                <w:tcW w:w="4311" w:type="dxa"/>
              </w:tcPr>
            </w:tcPrChange>
          </w:tcPr>
          <w:p w14:paraId="7BF54063" w14:textId="77777777" w:rsidR="008203C3" w:rsidRPr="00D00A3B" w:rsidRDefault="008203C3" w:rsidP="004B3EE9">
            <w:pPr>
              <w:autoSpaceDE w:val="0"/>
              <w:autoSpaceDN w:val="0"/>
              <w:adjustRightInd w:val="0"/>
              <w:rPr>
                <w:ins w:id="976" w:author="Microsoft Office User" w:date="2017-02-02T09:45:00Z"/>
                <w:rFonts w:cs="Arial"/>
                <w:bCs/>
                <w:sz w:val="24"/>
                <w:szCs w:val="24"/>
                <w:rPrChange w:id="977" w:author="Rob Selina" w:date="2017-01-12T17:03:00Z">
                  <w:rPr>
                    <w:ins w:id="978" w:author="Microsoft Office User" w:date="2017-02-02T09:45:00Z"/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ins w:id="979" w:author="Microsoft Office User" w:date="2017-02-02T09:45:00Z">
              <w:r w:rsidRPr="00D00A3B">
                <w:rPr>
                  <w:rFonts w:cs="Arial"/>
                  <w:bCs/>
                  <w:sz w:val="24"/>
                  <w:szCs w:val="24"/>
                  <w:rPrChange w:id="980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t>Expected polarized flux density</w:t>
              </w:r>
            </w:ins>
          </w:p>
          <w:p w14:paraId="12E86404" w14:textId="0AB418B8" w:rsidR="008203C3" w:rsidRPr="00D00A3B" w:rsidRDefault="008203C3" w:rsidP="00D8123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981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ins w:id="982" w:author="Microsoft Office User" w:date="2017-02-02T09:45:00Z">
              <w:r w:rsidRPr="00D00A3B">
                <w:rPr>
                  <w:rFonts w:cs="Arial"/>
                  <w:bCs/>
                  <w:sz w:val="24"/>
                  <w:szCs w:val="24"/>
                  <w:rPrChange w:id="983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t>(expressed as % of total)</w:t>
              </w:r>
            </w:ins>
            <w:del w:id="984" w:author="Microsoft Office User" w:date="2017-02-02T09:45:00Z">
              <w:r w:rsidRPr="00D00A3B" w:rsidDel="0090681B">
                <w:rPr>
                  <w:rFonts w:cs="Arial"/>
                  <w:bCs/>
                  <w:sz w:val="24"/>
                  <w:szCs w:val="24"/>
                  <w:rPrChange w:id="985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 xml:space="preserve">Range of peak </w:delText>
              </w:r>
            </w:del>
            <w:del w:id="986" w:author="Microsoft Office User" w:date="2017-01-20T07:45:00Z">
              <w:r w:rsidRPr="00D00A3B" w:rsidDel="00D81237">
                <w:rPr>
                  <w:rFonts w:cs="Arial"/>
                  <w:bCs/>
                  <w:sz w:val="24"/>
                  <w:szCs w:val="24"/>
                  <w:rPrChange w:id="987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flux densities</w:delText>
              </w:r>
            </w:del>
            <w:del w:id="988" w:author="Microsoft Office User" w:date="2017-02-02T09:45:00Z">
              <w:r w:rsidRPr="00D00A3B" w:rsidDel="0090681B">
                <w:rPr>
                  <w:rFonts w:cs="Arial"/>
                  <w:bCs/>
                  <w:sz w:val="24"/>
                  <w:szCs w:val="24"/>
                  <w:rPrChange w:id="989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 xml:space="preserve"> (</w:delText>
              </w:r>
              <w:r w:rsidRPr="00D00A3B" w:rsidDel="0090681B">
                <w:rPr>
                  <w:rFonts w:cs="Arial"/>
                  <w:sz w:val="24"/>
                  <w:szCs w:val="24"/>
                  <w:rPrChange w:id="990" w:author="Rob Selina" w:date="2017-01-12T17:03:00Z">
                    <w:rPr>
                      <w:rFonts w:asciiTheme="minorHAnsi" w:hAnsiTheme="minorHAnsi" w:cs="Arial"/>
                      <w:sz w:val="24"/>
                      <w:szCs w:val="24"/>
                    </w:rPr>
                  </w:rPrChange>
                </w:rPr>
                <w:sym w:font="Symbol" w:char="F06D"/>
              </w:r>
              <w:r w:rsidRPr="00D00A3B" w:rsidDel="0090681B">
                <w:rPr>
                  <w:rFonts w:cs="Arial"/>
                  <w:bCs/>
                  <w:sz w:val="24"/>
                  <w:szCs w:val="24"/>
                  <w:rPrChange w:id="991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Jy/bm)</w:delText>
              </w:r>
            </w:del>
          </w:p>
        </w:tc>
        <w:tc>
          <w:tcPr>
            <w:tcW w:w="5400" w:type="dxa"/>
            <w:gridSpan w:val="2"/>
            <w:tcPrChange w:id="992" w:author="Microsoft Office User" w:date="2017-01-31T09:50:00Z">
              <w:tcPr>
                <w:tcW w:w="5525" w:type="dxa"/>
                <w:gridSpan w:val="4"/>
              </w:tcPr>
            </w:tcPrChange>
          </w:tcPr>
          <w:p w14:paraId="7851AAE4" w14:textId="5043E9CC" w:rsidR="008203C3" w:rsidRPr="00D00A3B" w:rsidRDefault="0051331E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993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994" w:author="Todd Hunter" w:date="2017-03-19T00:24:00Z">
              <w:r>
                <w:rPr>
                  <w:rFonts w:cs="Arial"/>
                  <w:sz w:val="24"/>
                  <w:szCs w:val="24"/>
                </w:rPr>
                <w:t>1-</w:t>
              </w:r>
            </w:ins>
            <w:ins w:id="995" w:author="Todd Hunter" w:date="2017-03-19T00:13:00Z">
              <w:r w:rsidR="00B83C23">
                <w:rPr>
                  <w:rFonts w:cs="Arial"/>
                  <w:sz w:val="24"/>
                  <w:szCs w:val="24"/>
                </w:rPr>
                <w:t>10</w:t>
              </w:r>
            </w:ins>
          </w:p>
        </w:tc>
      </w:tr>
      <w:tr w:rsidR="008203C3" w:rsidRPr="00D00A3B" w:rsidDel="008203C3" w14:paraId="11943625" w14:textId="6D7C1DE0" w:rsidTr="00E82FB6">
        <w:trPr>
          <w:del w:id="996" w:author="Microsoft Office User" w:date="2017-02-02T09:46:00Z"/>
        </w:trPr>
        <w:tc>
          <w:tcPr>
            <w:tcW w:w="4405" w:type="dxa"/>
            <w:tcPrChange w:id="997" w:author="Microsoft Office User" w:date="2017-01-31T09:50:00Z">
              <w:tcPr>
                <w:tcW w:w="4311" w:type="dxa"/>
              </w:tcPr>
            </w:tcPrChange>
          </w:tcPr>
          <w:p w14:paraId="13E2A147" w14:textId="1B75DF4C" w:rsidR="008203C3" w:rsidRPr="00D00A3B" w:rsidDel="00704583" w:rsidRDefault="008203C3" w:rsidP="004B3EE9">
            <w:pPr>
              <w:autoSpaceDE w:val="0"/>
              <w:autoSpaceDN w:val="0"/>
              <w:adjustRightInd w:val="0"/>
              <w:rPr>
                <w:del w:id="998" w:author="Microsoft Office User" w:date="2017-02-02T09:45:00Z"/>
                <w:rFonts w:cs="Arial"/>
                <w:bCs/>
                <w:sz w:val="24"/>
                <w:szCs w:val="24"/>
                <w:rPrChange w:id="999" w:author="Rob Selina" w:date="2017-01-12T17:03:00Z">
                  <w:rPr>
                    <w:del w:id="1000" w:author="Microsoft Office User" w:date="2017-02-02T09:45:00Z"/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ins w:id="1001" w:author="Microsoft Office User" w:date="2017-02-02T09:46:00Z">
              <w:r w:rsidRPr="00D00A3B" w:rsidDel="00704583">
                <w:rPr>
                  <w:rFonts w:cs="Arial"/>
                  <w:bCs/>
                  <w:sz w:val="24"/>
                  <w:szCs w:val="24"/>
                </w:rPr>
                <w:t xml:space="preserve"> </w:t>
              </w:r>
            </w:ins>
            <w:del w:id="1002" w:author="Microsoft Office User" w:date="2017-02-02T09:45:00Z">
              <w:r w:rsidRPr="00D00A3B" w:rsidDel="00704583">
                <w:rPr>
                  <w:rFonts w:cs="Arial"/>
                  <w:bCs/>
                  <w:sz w:val="24"/>
                  <w:szCs w:val="24"/>
                  <w:rPrChange w:id="1003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Expected polarized flux density</w:delText>
              </w:r>
            </w:del>
          </w:p>
          <w:p w14:paraId="7851DB29" w14:textId="33977E90" w:rsidR="008203C3" w:rsidRPr="00D00A3B" w:rsidDel="008203C3" w:rsidRDefault="008203C3" w:rsidP="004B3EE9">
            <w:pPr>
              <w:autoSpaceDE w:val="0"/>
              <w:autoSpaceDN w:val="0"/>
              <w:adjustRightInd w:val="0"/>
              <w:rPr>
                <w:del w:id="1004" w:author="Microsoft Office User" w:date="2017-02-02T09:46:00Z"/>
                <w:rFonts w:cs="Arial"/>
                <w:bCs/>
                <w:sz w:val="24"/>
                <w:szCs w:val="24"/>
                <w:rPrChange w:id="1005" w:author="Rob Selina" w:date="2017-01-12T17:03:00Z">
                  <w:rPr>
                    <w:del w:id="1006" w:author="Microsoft Office User" w:date="2017-02-02T09:46:00Z"/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del w:id="1007" w:author="Microsoft Office User" w:date="2017-02-02T09:45:00Z">
              <w:r w:rsidRPr="00D00A3B" w:rsidDel="00704583">
                <w:rPr>
                  <w:rFonts w:cs="Arial"/>
                  <w:bCs/>
                  <w:sz w:val="24"/>
                  <w:szCs w:val="24"/>
                  <w:rPrChange w:id="1008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(expressed as % of total)</w:delText>
              </w:r>
            </w:del>
          </w:p>
        </w:tc>
        <w:tc>
          <w:tcPr>
            <w:tcW w:w="5400" w:type="dxa"/>
            <w:gridSpan w:val="2"/>
            <w:tcPrChange w:id="1009" w:author="Microsoft Office User" w:date="2017-01-31T09:50:00Z">
              <w:tcPr>
                <w:tcW w:w="5525" w:type="dxa"/>
                <w:gridSpan w:val="4"/>
              </w:tcPr>
            </w:tcPrChange>
          </w:tcPr>
          <w:p w14:paraId="7751A0D6" w14:textId="55DF2ADC" w:rsidR="008203C3" w:rsidRPr="00D00A3B" w:rsidDel="008203C3" w:rsidRDefault="008203C3" w:rsidP="004B3EE9">
            <w:pPr>
              <w:autoSpaceDE w:val="0"/>
              <w:autoSpaceDN w:val="0"/>
              <w:adjustRightInd w:val="0"/>
              <w:rPr>
                <w:del w:id="1010" w:author="Microsoft Office User" w:date="2017-02-02T09:46:00Z"/>
                <w:rFonts w:cs="Arial"/>
                <w:sz w:val="24"/>
                <w:szCs w:val="24"/>
                <w:rPrChange w:id="1011" w:author="Rob Selina" w:date="2017-01-12T17:03:00Z">
                  <w:rPr>
                    <w:del w:id="1012" w:author="Microsoft Office User" w:date="2017-02-02T09:46:00Z"/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</w:p>
        </w:tc>
      </w:tr>
    </w:tbl>
    <w:p w14:paraId="027A7940" w14:textId="4D93000D" w:rsidR="00D00A3B" w:rsidDel="008203C3" w:rsidRDefault="00D00A3B" w:rsidP="00D00A3B">
      <w:pPr>
        <w:rPr>
          <w:del w:id="1013" w:author="Microsoft Office User" w:date="2017-02-02T09:46:00Z"/>
          <w:b/>
          <w:sz w:val="32"/>
          <w:szCs w:val="32"/>
        </w:rPr>
      </w:pPr>
    </w:p>
    <w:p w14:paraId="140421A8" w14:textId="77777777" w:rsidR="008203C3" w:rsidRPr="00D00A3B" w:rsidRDefault="008203C3" w:rsidP="00FD04F8">
      <w:pPr>
        <w:rPr>
          <w:ins w:id="1014" w:author="Microsoft Office User" w:date="2017-02-02T09:46:00Z"/>
          <w:b/>
          <w:sz w:val="32"/>
          <w:szCs w:val="32"/>
        </w:rPr>
      </w:pPr>
    </w:p>
    <w:p w14:paraId="478D61A5" w14:textId="20BF59DA" w:rsidR="00D00A3B" w:rsidRPr="00D00A3B" w:rsidRDefault="00D00A3B" w:rsidP="00D00A3B">
      <w:pPr>
        <w:rPr>
          <w:ins w:id="1015" w:author="Rob Selina" w:date="2017-01-12T17:02:00Z"/>
          <w:b/>
          <w:sz w:val="24"/>
          <w:szCs w:val="24"/>
        </w:rPr>
      </w:pPr>
      <w:ins w:id="1016" w:author="Rob Selina" w:date="2017-01-12T17:02:00Z">
        <w:r w:rsidRPr="00D00A3B">
          <w:rPr>
            <w:b/>
            <w:sz w:val="24"/>
            <w:szCs w:val="24"/>
          </w:rPr>
          <w:t>(A) ‘Targets’ of Observations Discussion</w:t>
        </w:r>
      </w:ins>
    </w:p>
    <w:p w14:paraId="1FA4FBD7" w14:textId="77777777" w:rsidR="00D00A3B" w:rsidRPr="00D00A3B" w:rsidRDefault="00D00A3B" w:rsidP="00FD04F8">
      <w:pPr>
        <w:rPr>
          <w:ins w:id="1017" w:author="Rob Selina" w:date="2017-01-12T17:02:00Z"/>
          <w:b/>
          <w:sz w:val="24"/>
          <w:szCs w:val="24"/>
          <w:rPrChange w:id="1018" w:author="Rob Selina" w:date="2017-01-12T17:04:00Z">
            <w:rPr>
              <w:ins w:id="1019" w:author="Rob Selina" w:date="2017-01-12T17:02:00Z"/>
              <w:b/>
              <w:sz w:val="32"/>
              <w:szCs w:val="32"/>
            </w:rPr>
          </w:rPrChange>
        </w:rPr>
      </w:pPr>
    </w:p>
    <w:p w14:paraId="149F23F6" w14:textId="5BF25890" w:rsidR="00D00A3B" w:rsidRPr="00843D45" w:rsidDel="00843D45" w:rsidRDefault="00843D45">
      <w:pPr>
        <w:ind w:firstLine="720"/>
        <w:rPr>
          <w:ins w:id="1020" w:author="Rob Selina" w:date="2017-01-12T17:02:00Z"/>
          <w:del w:id="1021" w:author="Todd Hunter" w:date="2017-03-19T19:07:00Z"/>
          <w:sz w:val="24"/>
          <w:szCs w:val="24"/>
          <w:rPrChange w:id="1022" w:author="Todd Hunter" w:date="2017-03-19T19:08:00Z">
            <w:rPr>
              <w:ins w:id="1023" w:author="Rob Selina" w:date="2017-01-12T17:02:00Z"/>
              <w:del w:id="1024" w:author="Todd Hunter" w:date="2017-03-19T19:07:00Z"/>
              <w:i/>
              <w:sz w:val="24"/>
              <w:szCs w:val="24"/>
            </w:rPr>
          </w:rPrChange>
        </w:rPr>
      </w:pPr>
      <w:ins w:id="1025" w:author="Todd Hunter" w:date="2017-03-19T19:06:00Z">
        <w:r w:rsidRPr="00843D45">
          <w:rPr>
            <w:sz w:val="24"/>
            <w:szCs w:val="24"/>
            <w:rPrChange w:id="1026" w:author="Todd Hunter" w:date="2017-03-19T19:08:00Z">
              <w:rPr>
                <w:i/>
                <w:sz w:val="24"/>
                <w:szCs w:val="24"/>
              </w:rPr>
            </w:rPrChange>
          </w:rPr>
          <w:t xml:space="preserve">In some cases, the peak intensity in some masers can be higher than 100 </w:t>
        </w:r>
        <w:proofErr w:type="spellStart"/>
        <w:r w:rsidRPr="00843D45">
          <w:rPr>
            <w:sz w:val="24"/>
            <w:szCs w:val="24"/>
            <w:rPrChange w:id="1027" w:author="Todd Hunter" w:date="2017-03-19T19:08:00Z">
              <w:rPr>
                <w:i/>
                <w:sz w:val="24"/>
                <w:szCs w:val="24"/>
              </w:rPr>
            </w:rPrChange>
          </w:rPr>
          <w:t>Jy</w:t>
        </w:r>
        <w:proofErr w:type="spellEnd"/>
        <w:r w:rsidRPr="00843D45">
          <w:rPr>
            <w:sz w:val="24"/>
            <w:szCs w:val="24"/>
            <w:rPrChange w:id="1028" w:author="Todd Hunter" w:date="2017-03-19T19:08:00Z">
              <w:rPr>
                <w:i/>
                <w:sz w:val="24"/>
                <w:szCs w:val="24"/>
              </w:rPr>
            </w:rPrChange>
          </w:rPr>
          <w:t>/beam</w:t>
        </w:r>
      </w:ins>
      <w:ins w:id="1029" w:author="Todd Hunter" w:date="2017-03-19T19:07:00Z">
        <w:r w:rsidRPr="00843D45">
          <w:rPr>
            <w:sz w:val="24"/>
            <w:szCs w:val="24"/>
            <w:rPrChange w:id="1030" w:author="Todd Hunter" w:date="2017-03-19T19:08:00Z">
              <w:rPr>
                <w:i/>
                <w:sz w:val="24"/>
                <w:szCs w:val="24"/>
              </w:rPr>
            </w:rPrChange>
          </w:rPr>
          <w:t xml:space="preserve"> (a few </w:t>
        </w:r>
        <w:proofErr w:type="spellStart"/>
        <w:r w:rsidRPr="00843D45">
          <w:rPr>
            <w:sz w:val="24"/>
            <w:szCs w:val="24"/>
            <w:rPrChange w:id="1031" w:author="Todd Hunter" w:date="2017-03-19T19:08:00Z">
              <w:rPr>
                <w:i/>
                <w:sz w:val="24"/>
                <w:szCs w:val="24"/>
              </w:rPr>
            </w:rPrChange>
          </w:rPr>
          <w:t>kJy</w:t>
        </w:r>
        <w:proofErr w:type="spellEnd"/>
        <w:r w:rsidRPr="00843D45">
          <w:rPr>
            <w:sz w:val="24"/>
            <w:szCs w:val="24"/>
            <w:rPrChange w:id="1032" w:author="Todd Hunter" w:date="2017-03-19T19:08:00Z">
              <w:rPr>
                <w:i/>
                <w:sz w:val="24"/>
                <w:szCs w:val="24"/>
              </w:rPr>
            </w:rPrChange>
          </w:rPr>
          <w:t xml:space="preserve"> is seen during flares)</w:t>
        </w:r>
      </w:ins>
      <w:ins w:id="1033" w:author="Todd Hunter" w:date="2017-03-19T19:06:00Z">
        <w:r w:rsidRPr="00843D45">
          <w:rPr>
            <w:sz w:val="24"/>
            <w:szCs w:val="24"/>
            <w:rPrChange w:id="1034" w:author="Todd Hunter" w:date="2017-03-19T19:08:00Z">
              <w:rPr>
                <w:i/>
                <w:sz w:val="24"/>
                <w:szCs w:val="24"/>
              </w:rPr>
            </w:rPrChange>
          </w:rPr>
          <w:t xml:space="preserve">, and so these channels </w:t>
        </w:r>
      </w:ins>
      <w:ins w:id="1035" w:author="Todd Hunter" w:date="2017-03-19T19:07:00Z">
        <w:r w:rsidRPr="00843D45">
          <w:rPr>
            <w:sz w:val="24"/>
            <w:szCs w:val="24"/>
            <w:rPrChange w:id="1036" w:author="Todd Hunter" w:date="2017-03-19T19:08:00Z">
              <w:rPr>
                <w:i/>
                <w:sz w:val="24"/>
                <w:szCs w:val="24"/>
              </w:rPr>
            </w:rPrChange>
          </w:rPr>
          <w:t xml:space="preserve">of the spectrum </w:t>
        </w:r>
      </w:ins>
      <w:ins w:id="1037" w:author="Todd Hunter" w:date="2017-03-19T19:06:00Z">
        <w:r w:rsidRPr="00843D45">
          <w:rPr>
            <w:sz w:val="24"/>
            <w:szCs w:val="24"/>
            <w:rPrChange w:id="1038" w:author="Todd Hunter" w:date="2017-03-19T19:08:00Z">
              <w:rPr>
                <w:i/>
                <w:sz w:val="24"/>
                <w:szCs w:val="24"/>
              </w:rPr>
            </w:rPrChange>
          </w:rPr>
          <w:t>will undoubtedly be dynamic-range limited</w:t>
        </w:r>
      </w:ins>
      <w:ins w:id="1039" w:author="Todd Hunter" w:date="2017-03-19T19:07:00Z">
        <w:r w:rsidRPr="00843D45">
          <w:rPr>
            <w:sz w:val="24"/>
            <w:szCs w:val="24"/>
            <w:rPrChange w:id="1040" w:author="Todd Hunter" w:date="2017-03-19T19:08:00Z">
              <w:rPr>
                <w:i/>
                <w:sz w:val="24"/>
                <w:szCs w:val="24"/>
              </w:rPr>
            </w:rPrChange>
          </w:rPr>
          <w:t>.</w:t>
        </w:r>
      </w:ins>
      <w:ins w:id="1041" w:author="Rob Selina" w:date="2017-01-12T17:02:00Z">
        <w:del w:id="1042" w:author="Todd Hunter" w:date="2017-03-19T19:07:00Z">
          <w:r w:rsidR="00D00A3B" w:rsidRPr="00843D45" w:rsidDel="00843D45">
            <w:rPr>
              <w:sz w:val="24"/>
              <w:szCs w:val="24"/>
              <w:rPrChange w:id="1043" w:author="Todd Hunter" w:date="2017-03-19T19:08:00Z">
                <w:rPr>
                  <w:i/>
                  <w:sz w:val="24"/>
                  <w:szCs w:val="24"/>
                </w:rPr>
              </w:rPrChange>
            </w:rPr>
            <w:delText xml:space="preserve">Provide a brief discussion </w:delText>
          </w:r>
        </w:del>
      </w:ins>
      <w:ins w:id="1044" w:author="Rob Selina" w:date="2017-01-12T17:03:00Z">
        <w:del w:id="1045" w:author="Todd Hunter" w:date="2017-03-19T19:07:00Z">
          <w:r w:rsidR="00D00A3B" w:rsidRPr="00843D45" w:rsidDel="00843D45">
            <w:rPr>
              <w:sz w:val="24"/>
              <w:szCs w:val="24"/>
              <w:rPrChange w:id="1046" w:author="Todd Hunter" w:date="2017-03-19T19:08:00Z">
                <w:rPr>
                  <w:i/>
                  <w:sz w:val="24"/>
                  <w:szCs w:val="24"/>
                </w:rPr>
              </w:rPrChange>
            </w:rPr>
            <w:delText>describing any trade-offs, interrelationships between specifications, or other nuance that is not captured in the above table</w:delText>
          </w:r>
        </w:del>
      </w:ins>
      <w:ins w:id="1047" w:author="Rob Selina" w:date="2017-01-12T17:02:00Z">
        <w:del w:id="1048" w:author="Todd Hunter" w:date="2017-03-19T19:07:00Z">
          <w:r w:rsidR="00D00A3B" w:rsidRPr="00843D45" w:rsidDel="00843D45">
            <w:rPr>
              <w:sz w:val="24"/>
              <w:szCs w:val="24"/>
              <w:rPrChange w:id="1049" w:author="Todd Hunter" w:date="2017-03-19T19:08:00Z">
                <w:rPr>
                  <w:i/>
                  <w:sz w:val="24"/>
                  <w:szCs w:val="24"/>
                </w:rPr>
              </w:rPrChange>
            </w:rPr>
            <w:delText xml:space="preserve">.  </w:delText>
          </w:r>
        </w:del>
      </w:ins>
    </w:p>
    <w:p w14:paraId="772C22A9" w14:textId="77777777" w:rsidR="00206D1B" w:rsidRDefault="00206D1B" w:rsidP="00FD04F8">
      <w:pPr>
        <w:rPr>
          <w:ins w:id="1050" w:author="Microsoft Office User" w:date="2017-02-02T10:42:00Z"/>
          <w:b/>
          <w:sz w:val="32"/>
          <w:szCs w:val="32"/>
        </w:rPr>
      </w:pPr>
    </w:p>
    <w:p w14:paraId="7DEDDB6A" w14:textId="77777777" w:rsidR="00FD04F8" w:rsidRPr="00D00A3B" w:rsidRDefault="00FD04F8" w:rsidP="00FD04F8">
      <w:pPr>
        <w:rPr>
          <w:b/>
          <w:sz w:val="32"/>
          <w:szCs w:val="32"/>
        </w:rPr>
      </w:pPr>
      <w:del w:id="1051" w:author="Microsoft Office User" w:date="2017-01-20T08:01:00Z">
        <w:r w:rsidRPr="00D00A3B" w:rsidDel="00CE3DB7">
          <w:rPr>
            <w:b/>
            <w:sz w:val="32"/>
            <w:szCs w:val="32"/>
          </w:rPr>
          <w:br w:type="textWrapping" w:clear="all"/>
        </w:r>
      </w:del>
    </w:p>
    <w:tbl>
      <w:tblPr>
        <w:tblStyle w:val="TableGrid"/>
        <w:tblW w:w="9787" w:type="dxa"/>
        <w:tblInd w:w="108" w:type="dxa"/>
        <w:tblLayout w:type="fixed"/>
        <w:tblLook w:val="04A0" w:firstRow="1" w:lastRow="0" w:firstColumn="1" w:lastColumn="0" w:noHBand="0" w:noVBand="1"/>
        <w:tblPrChange w:id="1052" w:author="Microsoft Office User" w:date="2017-02-03T13:21:00Z">
          <w:tblPr>
            <w:tblStyle w:val="TableGrid"/>
            <w:tblW w:w="9787" w:type="dxa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3581"/>
        <w:gridCol w:w="630"/>
        <w:gridCol w:w="1080"/>
        <w:gridCol w:w="1800"/>
        <w:gridCol w:w="1470"/>
        <w:gridCol w:w="1226"/>
        <w:tblGridChange w:id="1053">
          <w:tblGrid>
            <w:gridCol w:w="3581"/>
            <w:gridCol w:w="225"/>
            <w:gridCol w:w="325"/>
            <w:gridCol w:w="80"/>
            <w:gridCol w:w="1080"/>
            <w:gridCol w:w="180"/>
            <w:gridCol w:w="1620"/>
            <w:gridCol w:w="90"/>
            <w:gridCol w:w="1380"/>
            <w:gridCol w:w="1226"/>
          </w:tblGrid>
        </w:tblGridChange>
      </w:tblGrid>
      <w:tr w:rsidR="004B3EE9" w:rsidRPr="00D00A3B" w14:paraId="1E853AB9" w14:textId="77777777" w:rsidTr="00FB4733">
        <w:trPr>
          <w:trHeight w:val="260"/>
          <w:trPrChange w:id="1054" w:author="Microsoft Office User" w:date="2017-02-03T13:21:00Z">
            <w:trPr>
              <w:trHeight w:val="260"/>
            </w:trPr>
          </w:trPrChange>
        </w:trPr>
        <w:tc>
          <w:tcPr>
            <w:tcW w:w="9787" w:type="dxa"/>
            <w:gridSpan w:val="6"/>
            <w:shd w:val="clear" w:color="auto" w:fill="99CCFF"/>
            <w:tcPrChange w:id="1055" w:author="Microsoft Office User" w:date="2017-02-03T13:21:00Z">
              <w:tcPr>
                <w:tcW w:w="9787" w:type="dxa"/>
                <w:gridSpan w:val="10"/>
                <w:shd w:val="clear" w:color="auto" w:fill="99CCFF"/>
              </w:tcPr>
            </w:tcPrChange>
          </w:tcPr>
          <w:p w14:paraId="290777A2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rPrChange w:id="1056" w:author="Rob Selina" w:date="2017-01-12T17:03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/>
                <w:bCs/>
                <w:sz w:val="24"/>
                <w:szCs w:val="24"/>
                <w:rPrChange w:id="1057" w:author="Rob Selina" w:date="2017-01-12T17:03:00Z">
                  <w:rPr>
                    <w:rFonts w:asciiTheme="minorHAnsi" w:hAnsiTheme="minorHAnsi" w:cs="Arial"/>
                    <w:b/>
                    <w:bCs/>
                    <w:sz w:val="24"/>
                    <w:szCs w:val="24"/>
                  </w:rPr>
                </w:rPrChange>
              </w:rPr>
              <w:t>(B) OBSERVATIONAL SETUP</w:t>
            </w:r>
            <w:del w:id="1058" w:author="Mark McKinnon" w:date="2017-01-18T16:11:00Z">
              <w:r w:rsidRPr="00D00A3B" w:rsidDel="00C10AA9">
                <w:rPr>
                  <w:rFonts w:cs="Arial"/>
                  <w:b/>
                  <w:sz w:val="24"/>
                  <w:szCs w:val="24"/>
                  <w:rPrChange w:id="1059" w:author="Rob Selina" w:date="2017-01-12T17:03:00Z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rPrChange>
                </w:rPr>
                <w:delText xml:space="preserve">: </w:delText>
              </w:r>
            </w:del>
          </w:p>
        </w:tc>
      </w:tr>
      <w:tr w:rsidR="00752F74" w:rsidRPr="00D00A3B" w14:paraId="48193EE8" w14:textId="77777777" w:rsidTr="00971112">
        <w:tblPrEx>
          <w:tblPrExChange w:id="1060" w:author="Todd Hunter" w:date="2017-03-19T19:05:00Z">
            <w:tblPrEx>
              <w:tblLayout w:type="fixed"/>
            </w:tblPrEx>
          </w:tblPrExChange>
        </w:tblPrEx>
        <w:trPr>
          <w:ins w:id="1061" w:author="Microsoft Office User" w:date="2017-01-24T21:47:00Z"/>
        </w:trPr>
        <w:tc>
          <w:tcPr>
            <w:tcW w:w="3581" w:type="dxa"/>
            <w:tcPrChange w:id="1062" w:author="Todd Hunter" w:date="2017-03-19T19:05:00Z">
              <w:tcPr>
                <w:tcW w:w="3581" w:type="dxa"/>
              </w:tcPr>
            </w:tcPrChange>
          </w:tcPr>
          <w:p w14:paraId="08F9E730" w14:textId="77777777" w:rsidR="00855740" w:rsidRDefault="00855740" w:rsidP="00752F74">
            <w:pPr>
              <w:autoSpaceDE w:val="0"/>
              <w:autoSpaceDN w:val="0"/>
              <w:adjustRightInd w:val="0"/>
              <w:rPr>
                <w:ins w:id="1063" w:author="Microsoft Office User" w:date="2017-01-24T21:47:00Z"/>
                <w:rFonts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PrChange w:id="1064" w:author="Todd Hunter" w:date="2017-03-19T19:05:00Z">
              <w:tcPr>
                <w:tcW w:w="1890" w:type="dxa"/>
                <w:gridSpan w:val="5"/>
              </w:tcPr>
            </w:tcPrChange>
          </w:tcPr>
          <w:p w14:paraId="7626CAE4" w14:textId="0B8F1630" w:rsidR="00855740" w:rsidRPr="00D00A3B" w:rsidRDefault="00855740">
            <w:pPr>
              <w:autoSpaceDE w:val="0"/>
              <w:autoSpaceDN w:val="0"/>
              <w:adjustRightInd w:val="0"/>
              <w:jc w:val="center"/>
              <w:rPr>
                <w:ins w:id="1065" w:author="Microsoft Office User" w:date="2017-01-24T21:47:00Z"/>
                <w:rFonts w:cs="Arial"/>
                <w:sz w:val="24"/>
                <w:szCs w:val="24"/>
              </w:rPr>
              <w:pPrChange w:id="1066" w:author="Microsoft Office User" w:date="2017-01-24T21:47:00Z">
                <w:pPr>
                  <w:autoSpaceDE w:val="0"/>
                  <w:autoSpaceDN w:val="0"/>
                  <w:adjustRightInd w:val="0"/>
                </w:pPr>
              </w:pPrChange>
            </w:pPr>
            <w:ins w:id="1067" w:author="Microsoft Office User" w:date="2017-01-24T21:47:00Z">
              <w:r>
                <w:rPr>
                  <w:rFonts w:cs="Arial"/>
                  <w:sz w:val="24"/>
                  <w:szCs w:val="24"/>
                </w:rPr>
                <w:t>Tuning 1</w:t>
              </w:r>
            </w:ins>
          </w:p>
        </w:tc>
        <w:tc>
          <w:tcPr>
            <w:tcW w:w="1800" w:type="dxa"/>
            <w:tcPrChange w:id="1068" w:author="Todd Hunter" w:date="2017-03-19T19:05:00Z">
              <w:tcPr>
                <w:tcW w:w="1710" w:type="dxa"/>
                <w:gridSpan w:val="2"/>
              </w:tcPr>
            </w:tcPrChange>
          </w:tcPr>
          <w:p w14:paraId="49427E58" w14:textId="0B52E2FE" w:rsidR="00855740" w:rsidRPr="00D00A3B" w:rsidRDefault="00855740">
            <w:pPr>
              <w:autoSpaceDE w:val="0"/>
              <w:autoSpaceDN w:val="0"/>
              <w:adjustRightInd w:val="0"/>
              <w:jc w:val="center"/>
              <w:rPr>
                <w:ins w:id="1069" w:author="Microsoft Office User" w:date="2017-01-24T21:47:00Z"/>
                <w:rFonts w:cs="Arial"/>
                <w:sz w:val="24"/>
                <w:szCs w:val="24"/>
              </w:rPr>
              <w:pPrChange w:id="1070" w:author="Microsoft Office User" w:date="2017-01-24T21:47:00Z">
                <w:pPr>
                  <w:autoSpaceDE w:val="0"/>
                  <w:autoSpaceDN w:val="0"/>
                  <w:adjustRightInd w:val="0"/>
                </w:pPr>
              </w:pPrChange>
            </w:pPr>
            <w:ins w:id="1071" w:author="Microsoft Office User" w:date="2017-01-24T21:47:00Z">
              <w:r>
                <w:rPr>
                  <w:rFonts w:cs="Arial"/>
                  <w:sz w:val="24"/>
                  <w:szCs w:val="24"/>
                </w:rPr>
                <w:t>Tuning 2</w:t>
              </w:r>
            </w:ins>
          </w:p>
        </w:tc>
        <w:tc>
          <w:tcPr>
            <w:tcW w:w="1470" w:type="dxa"/>
            <w:tcPrChange w:id="1072" w:author="Todd Hunter" w:date="2017-03-19T19:05:00Z">
              <w:tcPr>
                <w:tcW w:w="1380" w:type="dxa"/>
              </w:tcPr>
            </w:tcPrChange>
          </w:tcPr>
          <w:p w14:paraId="16F5D701" w14:textId="05DADC8E" w:rsidR="00855740" w:rsidRPr="00D00A3B" w:rsidRDefault="00855740">
            <w:pPr>
              <w:autoSpaceDE w:val="0"/>
              <w:autoSpaceDN w:val="0"/>
              <w:adjustRightInd w:val="0"/>
              <w:jc w:val="center"/>
              <w:rPr>
                <w:ins w:id="1073" w:author="Microsoft Office User" w:date="2017-01-24T21:47:00Z"/>
                <w:rFonts w:cs="Arial"/>
                <w:sz w:val="24"/>
                <w:szCs w:val="24"/>
              </w:rPr>
              <w:pPrChange w:id="1074" w:author="Microsoft Office User" w:date="2017-01-24T21:47:00Z">
                <w:pPr>
                  <w:autoSpaceDE w:val="0"/>
                  <w:autoSpaceDN w:val="0"/>
                  <w:adjustRightInd w:val="0"/>
                </w:pPr>
              </w:pPrChange>
            </w:pPr>
            <w:ins w:id="1075" w:author="Microsoft Office User" w:date="2017-01-24T21:47:00Z">
              <w:r>
                <w:rPr>
                  <w:rFonts w:cs="Arial"/>
                  <w:sz w:val="24"/>
                  <w:szCs w:val="24"/>
                </w:rPr>
                <w:t>Tuning 3</w:t>
              </w:r>
            </w:ins>
          </w:p>
        </w:tc>
        <w:tc>
          <w:tcPr>
            <w:tcW w:w="1226" w:type="dxa"/>
            <w:tcPrChange w:id="1076" w:author="Todd Hunter" w:date="2017-03-19T19:05:00Z">
              <w:tcPr>
                <w:tcW w:w="1226" w:type="dxa"/>
              </w:tcPr>
            </w:tcPrChange>
          </w:tcPr>
          <w:p w14:paraId="7045FD74" w14:textId="7A6FB3D5" w:rsidR="00855740" w:rsidRPr="00D00A3B" w:rsidRDefault="006D7C4F">
            <w:pPr>
              <w:autoSpaceDE w:val="0"/>
              <w:autoSpaceDN w:val="0"/>
              <w:adjustRightInd w:val="0"/>
              <w:rPr>
                <w:ins w:id="1077" w:author="Microsoft Office User" w:date="2017-01-24T21:47:00Z"/>
                <w:rFonts w:cs="Arial"/>
                <w:sz w:val="24"/>
                <w:szCs w:val="24"/>
              </w:rPr>
            </w:pPr>
            <w:ins w:id="1078" w:author="Todd Hunter" w:date="2017-03-19T00:35:00Z">
              <w:r>
                <w:rPr>
                  <w:rFonts w:cs="Arial"/>
                  <w:sz w:val="24"/>
                  <w:szCs w:val="24"/>
                </w:rPr>
                <w:t>Tuning 4</w:t>
              </w:r>
            </w:ins>
            <w:ins w:id="1079" w:author="Microsoft Office User" w:date="2017-01-24T21:47:00Z">
              <w:del w:id="1080" w:author="Todd Hunter" w:date="2017-03-19T00:35:00Z">
                <w:r w:rsidR="00855740" w:rsidDel="006D7C4F">
                  <w:rPr>
                    <w:rFonts w:cs="Arial"/>
                    <w:sz w:val="24"/>
                    <w:szCs w:val="24"/>
                  </w:rPr>
                  <w:delText>…</w:delText>
                </w:r>
              </w:del>
            </w:ins>
          </w:p>
        </w:tc>
      </w:tr>
      <w:tr w:rsidR="00752F74" w:rsidRPr="00D00A3B" w14:paraId="354916B7" w14:textId="77777777" w:rsidTr="00971112">
        <w:tblPrEx>
          <w:tblPrExChange w:id="1081" w:author="Todd Hunter" w:date="2017-03-19T19:05:00Z">
            <w:tblPrEx>
              <w:tblLayout w:type="fixed"/>
            </w:tblPrEx>
          </w:tblPrExChange>
        </w:tblPrEx>
        <w:tc>
          <w:tcPr>
            <w:tcW w:w="3581" w:type="dxa"/>
            <w:tcPrChange w:id="1082" w:author="Todd Hunter" w:date="2017-03-19T19:05:00Z">
              <w:tcPr>
                <w:tcW w:w="3581" w:type="dxa"/>
              </w:tcPr>
            </w:tcPrChange>
          </w:tcPr>
          <w:p w14:paraId="6840852F" w14:textId="5049DA0B" w:rsidR="00CE3DB7" w:rsidRPr="00D00A3B" w:rsidDel="00391B1E" w:rsidRDefault="00860D63" w:rsidP="00752F74">
            <w:pPr>
              <w:autoSpaceDE w:val="0"/>
              <w:autoSpaceDN w:val="0"/>
              <w:adjustRightInd w:val="0"/>
              <w:rPr>
                <w:del w:id="1083" w:author="Microsoft Office User" w:date="2017-01-20T07:48:00Z"/>
                <w:rFonts w:cs="Arial"/>
                <w:bCs/>
                <w:sz w:val="24"/>
                <w:szCs w:val="24"/>
                <w:rPrChange w:id="1084" w:author="Rob Selina" w:date="2017-01-12T17:03:00Z">
                  <w:rPr>
                    <w:del w:id="1085" w:author="Microsoft Office User" w:date="2017-01-20T07:48:00Z"/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ins w:id="1086" w:author="Microsoft Office User" w:date="2017-01-20T08:14:00Z">
              <w:r>
                <w:rPr>
                  <w:rFonts w:cs="Arial"/>
                  <w:bCs/>
                  <w:sz w:val="24"/>
                  <w:szCs w:val="24"/>
                </w:rPr>
                <w:t xml:space="preserve">Central </w:t>
              </w:r>
            </w:ins>
            <w:ins w:id="1087" w:author="Mark McKinnon" w:date="2017-01-18T15:40:00Z">
              <w:r w:rsidR="00CE3DB7">
                <w:rPr>
                  <w:rFonts w:cs="Arial"/>
                  <w:bCs/>
                  <w:sz w:val="24"/>
                  <w:szCs w:val="24"/>
                </w:rPr>
                <w:t>Sky</w:t>
              </w:r>
            </w:ins>
            <w:del w:id="1088" w:author="Mark McKinnon" w:date="2017-01-18T15:40:00Z">
              <w:r w:rsidR="00CE3DB7" w:rsidRPr="00D00A3B" w:rsidDel="004757EA">
                <w:rPr>
                  <w:rFonts w:cs="Arial"/>
                  <w:bCs/>
                  <w:sz w:val="24"/>
                  <w:szCs w:val="24"/>
                  <w:rPrChange w:id="1089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Central</w:delText>
              </w:r>
            </w:del>
            <w:r w:rsidR="00CE3DB7" w:rsidRPr="00D00A3B">
              <w:rPr>
                <w:rFonts w:cs="Arial"/>
                <w:bCs/>
                <w:sz w:val="24"/>
                <w:szCs w:val="24"/>
                <w:rPrChange w:id="1090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 xml:space="preserve"> Frequenc</w:t>
            </w:r>
            <w:ins w:id="1091" w:author="Mark McKinnon" w:date="2017-01-18T15:43:00Z">
              <w:r w:rsidR="00CE3DB7">
                <w:rPr>
                  <w:rFonts w:cs="Arial"/>
                  <w:bCs/>
                  <w:sz w:val="24"/>
                  <w:szCs w:val="24"/>
                </w:rPr>
                <w:t>y(</w:t>
              </w:r>
            </w:ins>
            <w:proofErr w:type="spellStart"/>
            <w:ins w:id="1092" w:author="Microsoft Office User" w:date="2017-01-20T08:01:00Z">
              <w:r w:rsidR="00CE3DB7">
                <w:rPr>
                  <w:rFonts w:cs="Arial"/>
                  <w:bCs/>
                  <w:sz w:val="24"/>
                  <w:szCs w:val="24"/>
                </w:rPr>
                <w:t>ie</w:t>
              </w:r>
            </w:ins>
            <w:ins w:id="1093" w:author="Microsoft Office User" w:date="2017-01-20T07:48:00Z">
              <w:r w:rsidR="00CE3DB7">
                <w:rPr>
                  <w:rFonts w:cs="Arial"/>
                  <w:bCs/>
                  <w:sz w:val="24"/>
                  <w:szCs w:val="24"/>
                </w:rPr>
                <w:t>s</w:t>
              </w:r>
            </w:ins>
            <w:proofErr w:type="spellEnd"/>
            <w:del w:id="1094" w:author="Mark McKinnon" w:date="2017-01-18T15:43:00Z">
              <w:r w:rsidR="00CE3DB7" w:rsidRPr="00D00A3B" w:rsidDel="004757EA">
                <w:rPr>
                  <w:rFonts w:cs="Arial"/>
                  <w:bCs/>
                  <w:sz w:val="24"/>
                  <w:szCs w:val="24"/>
                  <w:rPrChange w:id="1095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ie</w:delText>
              </w:r>
            </w:del>
            <w:del w:id="1096" w:author="Microsoft Office User" w:date="2017-01-20T07:48:00Z">
              <w:r w:rsidR="00CE3DB7" w:rsidRPr="00D00A3B" w:rsidDel="00391B1E">
                <w:rPr>
                  <w:rFonts w:cs="Arial"/>
                  <w:bCs/>
                  <w:sz w:val="24"/>
                  <w:szCs w:val="24"/>
                  <w:rPrChange w:id="1097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s</w:delText>
              </w:r>
            </w:del>
            <w:ins w:id="1098" w:author="Mark McKinnon" w:date="2017-01-18T15:43:00Z">
              <w:r w:rsidR="00CE3DB7">
                <w:rPr>
                  <w:rFonts w:cs="Arial"/>
                  <w:bCs/>
                  <w:sz w:val="24"/>
                  <w:szCs w:val="24"/>
                </w:rPr>
                <w:t>)</w:t>
              </w:r>
            </w:ins>
            <w:r w:rsidR="00CE3DB7" w:rsidRPr="00D00A3B">
              <w:rPr>
                <w:rFonts w:cs="Arial"/>
                <w:bCs/>
                <w:sz w:val="24"/>
                <w:szCs w:val="24"/>
                <w:rPrChange w:id="1099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 xml:space="preserve"> (GHz) </w:t>
            </w:r>
          </w:p>
          <w:p w14:paraId="164437F5" w14:textId="0ED118C1" w:rsidR="00CE3DB7" w:rsidRPr="00D00A3B" w:rsidRDefault="00CE3DB7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100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del w:id="1101" w:author="Microsoft Office User" w:date="2017-01-20T07:48:00Z">
              <w:r w:rsidRPr="00D00A3B" w:rsidDel="00391B1E">
                <w:rPr>
                  <w:rFonts w:cs="Arial"/>
                  <w:bCs/>
                  <w:sz w:val="24"/>
                  <w:szCs w:val="24"/>
                  <w:rPrChange w:id="1102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(including redshift, observatory correction)</w:delText>
              </w:r>
            </w:del>
          </w:p>
        </w:tc>
        <w:tc>
          <w:tcPr>
            <w:tcW w:w="1710" w:type="dxa"/>
            <w:gridSpan w:val="2"/>
            <w:tcPrChange w:id="1103" w:author="Todd Hunter" w:date="2017-03-19T19:05:00Z">
              <w:tcPr>
                <w:tcW w:w="1890" w:type="dxa"/>
                <w:gridSpan w:val="5"/>
              </w:tcPr>
            </w:tcPrChange>
          </w:tcPr>
          <w:p w14:paraId="56459BBA" w14:textId="799557A2" w:rsidR="00CE3DB7" w:rsidRPr="00D00A3B" w:rsidRDefault="006D7C4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ins w:id="1104" w:author="Todd Hunter" w:date="2017-03-19T00:33:00Z">
              <w:r>
                <w:rPr>
                  <w:rFonts w:cs="Arial"/>
                  <w:sz w:val="24"/>
                  <w:szCs w:val="24"/>
                </w:rPr>
                <w:t>4.6</w:t>
              </w:r>
            </w:ins>
            <w:ins w:id="1105" w:author="Todd Hunter" w:date="2017-03-19T00:43:00Z">
              <w:r w:rsidR="007B407B">
                <w:rPr>
                  <w:rFonts w:cs="Arial"/>
                  <w:sz w:val="24"/>
                  <w:szCs w:val="24"/>
                </w:rPr>
                <w:t>6</w:t>
              </w:r>
            </w:ins>
            <w:ins w:id="1106" w:author="Todd Hunter" w:date="2017-03-19T00:35:00Z">
              <w:r w:rsidR="007B407B">
                <w:rPr>
                  <w:rFonts w:cs="Arial"/>
                  <w:sz w:val="24"/>
                  <w:szCs w:val="24"/>
                </w:rPr>
                <w:t>, 4.77</w:t>
              </w:r>
              <w:r w:rsidR="00752F74">
                <w:rPr>
                  <w:rFonts w:cs="Arial"/>
                  <w:sz w:val="24"/>
                  <w:szCs w:val="24"/>
                </w:rPr>
                <w:t xml:space="preserve">, </w:t>
              </w:r>
            </w:ins>
            <w:ins w:id="1107" w:author="Todd Hunter" w:date="2017-03-19T18:00:00Z">
              <w:r w:rsidR="0092736A">
                <w:rPr>
                  <w:rFonts w:cs="Arial"/>
                  <w:sz w:val="24"/>
                  <w:szCs w:val="24"/>
                </w:rPr>
                <w:t xml:space="preserve">4.83, </w:t>
              </w:r>
            </w:ins>
            <w:ins w:id="1108" w:author="Todd Hunter" w:date="2017-03-19T00:35:00Z">
              <w:r w:rsidR="00752F74">
                <w:rPr>
                  <w:rFonts w:cs="Arial"/>
                  <w:sz w:val="24"/>
                  <w:szCs w:val="24"/>
                </w:rPr>
                <w:t>6.0</w:t>
              </w:r>
            </w:ins>
            <w:ins w:id="1109" w:author="Todd Hunter" w:date="2017-03-19T00:42:00Z">
              <w:r w:rsidR="007B407B">
                <w:rPr>
                  <w:rFonts w:cs="Arial"/>
                  <w:sz w:val="24"/>
                  <w:szCs w:val="24"/>
                </w:rPr>
                <w:t>30</w:t>
              </w:r>
            </w:ins>
            <w:ins w:id="1110" w:author="Todd Hunter" w:date="2017-03-19T00:35:00Z">
              <w:r w:rsidR="00752F74">
                <w:rPr>
                  <w:rFonts w:cs="Arial"/>
                  <w:sz w:val="24"/>
                  <w:szCs w:val="24"/>
                </w:rPr>
                <w:t>, 6.035, 6.67</w:t>
              </w:r>
            </w:ins>
            <w:ins w:id="1111" w:author="Todd Hunter" w:date="2017-03-19T00:39:00Z">
              <w:r w:rsidR="00752F74">
                <w:rPr>
                  <w:rFonts w:cs="Arial"/>
                  <w:sz w:val="24"/>
                  <w:szCs w:val="24"/>
                </w:rPr>
                <w:t xml:space="preserve">, </w:t>
              </w:r>
            </w:ins>
            <w:ins w:id="1112" w:author="Todd Hunter" w:date="2017-03-19T00:49:00Z">
              <w:r w:rsidR="00276F89">
                <w:rPr>
                  <w:rFonts w:cs="Arial"/>
                  <w:sz w:val="24"/>
                  <w:szCs w:val="24"/>
                </w:rPr>
                <w:t xml:space="preserve">9.9, </w:t>
              </w:r>
            </w:ins>
            <w:ins w:id="1113" w:author="Todd Hunter" w:date="2017-03-19T00:39:00Z">
              <w:r w:rsidR="00752F74">
                <w:rPr>
                  <w:rFonts w:cs="Arial"/>
                  <w:sz w:val="24"/>
                  <w:szCs w:val="24"/>
                </w:rPr>
                <w:t>12.2</w:t>
              </w:r>
            </w:ins>
          </w:p>
        </w:tc>
        <w:tc>
          <w:tcPr>
            <w:tcW w:w="1800" w:type="dxa"/>
            <w:tcPrChange w:id="1114" w:author="Todd Hunter" w:date="2017-03-19T19:05:00Z">
              <w:tcPr>
                <w:tcW w:w="1710" w:type="dxa"/>
                <w:gridSpan w:val="2"/>
              </w:tcPr>
            </w:tcPrChange>
          </w:tcPr>
          <w:p w14:paraId="078C165C" w14:textId="77777777" w:rsidR="00CE3DB7" w:rsidRDefault="006D7C4F" w:rsidP="00752F74">
            <w:pPr>
              <w:autoSpaceDE w:val="0"/>
              <w:autoSpaceDN w:val="0"/>
              <w:adjustRightInd w:val="0"/>
              <w:rPr>
                <w:ins w:id="1115" w:author="Todd Hunter" w:date="2017-03-19T19:04:00Z"/>
                <w:rFonts w:cs="Arial"/>
                <w:sz w:val="24"/>
                <w:szCs w:val="24"/>
              </w:rPr>
            </w:pPr>
            <w:ins w:id="1116" w:author="Todd Hunter" w:date="2017-03-19T00:34:00Z">
              <w:r>
                <w:rPr>
                  <w:rFonts w:cs="Arial"/>
                  <w:sz w:val="24"/>
                  <w:szCs w:val="24"/>
                </w:rPr>
                <w:t>19</w:t>
              </w:r>
            </w:ins>
            <w:ins w:id="1117" w:author="Todd Hunter" w:date="2017-03-19T00:36:00Z">
              <w:r w:rsidR="00752F74">
                <w:rPr>
                  <w:rFonts w:cs="Arial"/>
                  <w:sz w:val="24"/>
                  <w:szCs w:val="24"/>
                </w:rPr>
                <w:t xml:space="preserve">.9, </w:t>
              </w:r>
            </w:ins>
            <w:ins w:id="1118" w:author="Todd Hunter" w:date="2017-03-19T00:40:00Z">
              <w:r w:rsidR="00752F74">
                <w:rPr>
                  <w:rFonts w:cs="Arial"/>
                  <w:sz w:val="24"/>
                  <w:szCs w:val="24"/>
                </w:rPr>
                <w:t>22</w:t>
              </w:r>
            </w:ins>
            <w:ins w:id="1119" w:author="Todd Hunter" w:date="2017-03-19T00:43:00Z">
              <w:r w:rsidR="007B407B">
                <w:rPr>
                  <w:rFonts w:cs="Arial"/>
                  <w:sz w:val="24"/>
                  <w:szCs w:val="24"/>
                </w:rPr>
                <w:t>.235</w:t>
              </w:r>
            </w:ins>
            <w:ins w:id="1120" w:author="Todd Hunter" w:date="2017-03-19T00:40:00Z">
              <w:r w:rsidR="00752F74">
                <w:rPr>
                  <w:rFonts w:cs="Arial"/>
                  <w:sz w:val="24"/>
                  <w:szCs w:val="24"/>
                </w:rPr>
                <w:t xml:space="preserve">, </w:t>
              </w:r>
            </w:ins>
            <w:ins w:id="1121" w:author="Todd Hunter" w:date="2017-03-19T00:36:00Z">
              <w:r w:rsidR="00C058E0">
                <w:rPr>
                  <w:rFonts w:cs="Arial"/>
                  <w:sz w:val="24"/>
                  <w:szCs w:val="24"/>
                </w:rPr>
                <w:t>23.87</w:t>
              </w:r>
              <w:r w:rsidR="00752F74">
                <w:rPr>
                  <w:rFonts w:cs="Arial"/>
                  <w:sz w:val="24"/>
                  <w:szCs w:val="24"/>
                </w:rPr>
                <w:t>, 2</w:t>
              </w:r>
            </w:ins>
            <w:ins w:id="1122" w:author="Todd Hunter" w:date="2017-03-19T19:03:00Z">
              <w:r w:rsidR="00C058E0">
                <w:rPr>
                  <w:rFonts w:cs="Arial"/>
                  <w:sz w:val="24"/>
                  <w:szCs w:val="24"/>
                </w:rPr>
                <w:t>5.0</w:t>
              </w:r>
            </w:ins>
            <w:ins w:id="1123" w:author="Todd Hunter" w:date="2017-03-19T00:36:00Z">
              <w:r w:rsidR="00752F74">
                <w:rPr>
                  <w:rFonts w:cs="Arial"/>
                  <w:sz w:val="24"/>
                  <w:szCs w:val="24"/>
                </w:rPr>
                <w:t>6</w:t>
              </w:r>
            </w:ins>
            <w:ins w:id="1124" w:author="Todd Hunter" w:date="2017-03-19T19:04:00Z">
              <w:r w:rsidR="00971112">
                <w:rPr>
                  <w:rFonts w:cs="Arial"/>
                  <w:sz w:val="24"/>
                  <w:szCs w:val="24"/>
                </w:rPr>
                <w:t>,</w:t>
              </w:r>
            </w:ins>
          </w:p>
          <w:p w14:paraId="477406C3" w14:textId="24358CAE" w:rsidR="00971112" w:rsidRPr="00D00A3B" w:rsidRDefault="00971112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ins w:id="1125" w:author="Todd Hunter" w:date="2017-03-19T19:04:00Z">
              <w:r>
                <w:rPr>
                  <w:rFonts w:cs="Arial"/>
                  <w:sz w:val="24"/>
                  <w:szCs w:val="24"/>
                </w:rPr>
                <w:t>24.93, 24.96, 25.29, 25.88</w:t>
              </w:r>
            </w:ins>
          </w:p>
        </w:tc>
        <w:tc>
          <w:tcPr>
            <w:tcW w:w="1470" w:type="dxa"/>
            <w:tcPrChange w:id="1126" w:author="Todd Hunter" w:date="2017-03-19T19:05:00Z">
              <w:tcPr>
                <w:tcW w:w="1380" w:type="dxa"/>
              </w:tcPr>
            </w:tcPrChange>
          </w:tcPr>
          <w:p w14:paraId="493438A9" w14:textId="65D85392" w:rsidR="00CE3DB7" w:rsidRPr="00D00A3B" w:rsidRDefault="006D7C4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ins w:id="1127" w:author="Todd Hunter" w:date="2017-03-19T00:34:00Z">
              <w:r>
                <w:rPr>
                  <w:rFonts w:cs="Arial"/>
                  <w:sz w:val="24"/>
                  <w:szCs w:val="24"/>
                </w:rPr>
                <w:t>36</w:t>
              </w:r>
            </w:ins>
            <w:ins w:id="1128" w:author="Todd Hunter" w:date="2017-03-19T00:50:00Z">
              <w:r w:rsidR="00276F89">
                <w:rPr>
                  <w:rFonts w:cs="Arial"/>
                  <w:sz w:val="24"/>
                  <w:szCs w:val="24"/>
                </w:rPr>
                <w:t>.</w:t>
              </w:r>
            </w:ins>
            <w:ins w:id="1129" w:author="Microsoft Office User" w:date="2017-03-21T12:24:00Z">
              <w:r w:rsidR="00C503F9">
                <w:rPr>
                  <w:rFonts w:cs="Arial"/>
                  <w:sz w:val="24"/>
                  <w:szCs w:val="24"/>
                </w:rPr>
                <w:t>2</w:t>
              </w:r>
            </w:ins>
            <w:ins w:id="1130" w:author="Todd Hunter" w:date="2017-03-19T00:50:00Z">
              <w:del w:id="1131" w:author="Microsoft Office User" w:date="2017-03-21T12:24:00Z">
                <w:r w:rsidR="00276F89" w:rsidDel="00C503F9">
                  <w:rPr>
                    <w:rFonts w:cs="Arial"/>
                    <w:sz w:val="24"/>
                    <w:szCs w:val="24"/>
                  </w:rPr>
                  <w:delText>1</w:delText>
                </w:r>
              </w:del>
              <w:r w:rsidR="00276F89">
                <w:rPr>
                  <w:rFonts w:cs="Arial"/>
                  <w:sz w:val="24"/>
                  <w:szCs w:val="24"/>
                </w:rPr>
                <w:t>,</w:t>
              </w:r>
            </w:ins>
            <w:ins w:id="1132" w:author="Todd Hunter" w:date="2017-03-19T00:36:00Z">
              <w:r w:rsidR="00752F74">
                <w:rPr>
                  <w:rFonts w:cs="Arial"/>
                  <w:sz w:val="24"/>
                  <w:szCs w:val="24"/>
                </w:rPr>
                <w:t xml:space="preserve"> </w:t>
              </w:r>
            </w:ins>
            <w:ins w:id="1133" w:author="Microsoft Office User" w:date="2017-03-21T12:24:00Z">
              <w:r w:rsidR="00C503F9">
                <w:rPr>
                  <w:rFonts w:cs="Arial"/>
                  <w:sz w:val="24"/>
                  <w:szCs w:val="24"/>
                </w:rPr>
                <w:t xml:space="preserve">37.7, </w:t>
              </w:r>
            </w:ins>
            <w:ins w:id="1134" w:author="Todd Hunter" w:date="2017-03-19T00:46:00Z">
              <w:r w:rsidR="00511EA8">
                <w:rPr>
                  <w:rFonts w:cs="Arial"/>
                  <w:sz w:val="24"/>
                  <w:szCs w:val="24"/>
                </w:rPr>
                <w:t xml:space="preserve">42.8, </w:t>
              </w:r>
            </w:ins>
            <w:ins w:id="1135" w:author="Todd Hunter" w:date="2017-03-19T00:47:00Z">
              <w:r w:rsidR="00BC0E37">
                <w:rPr>
                  <w:rFonts w:cs="Arial"/>
                  <w:sz w:val="24"/>
                  <w:szCs w:val="24"/>
                </w:rPr>
                <w:t>43.1,</w:t>
              </w:r>
            </w:ins>
            <w:ins w:id="1136" w:author="Todd Hunter" w:date="2017-03-19T19:03:00Z">
              <w:r w:rsidR="00C058E0">
                <w:rPr>
                  <w:rFonts w:cs="Arial"/>
                  <w:sz w:val="24"/>
                  <w:szCs w:val="24"/>
                </w:rPr>
                <w:t xml:space="preserve"> </w:t>
              </w:r>
            </w:ins>
            <w:ins w:id="1137" w:author="Todd Hunter" w:date="2017-03-19T00:36:00Z">
              <w:r w:rsidR="00752F74">
                <w:rPr>
                  <w:rFonts w:cs="Arial"/>
                  <w:sz w:val="24"/>
                  <w:szCs w:val="24"/>
                </w:rPr>
                <w:t>43</w:t>
              </w:r>
            </w:ins>
            <w:ins w:id="1138" w:author="Todd Hunter" w:date="2017-03-19T00:46:00Z">
              <w:r w:rsidR="00511EA8">
                <w:rPr>
                  <w:rFonts w:cs="Arial"/>
                  <w:sz w:val="24"/>
                  <w:szCs w:val="24"/>
                </w:rPr>
                <w:t>.4</w:t>
              </w:r>
            </w:ins>
            <w:ins w:id="1139" w:author="Todd Hunter" w:date="2017-03-19T00:36:00Z">
              <w:r w:rsidR="00752F74">
                <w:rPr>
                  <w:rFonts w:cs="Arial"/>
                  <w:sz w:val="24"/>
                  <w:szCs w:val="24"/>
                </w:rPr>
                <w:t>, 44</w:t>
              </w:r>
            </w:ins>
            <w:ins w:id="1140" w:author="Todd Hunter" w:date="2017-03-19T00:46:00Z">
              <w:r w:rsidR="00511EA8">
                <w:rPr>
                  <w:rFonts w:cs="Arial"/>
                  <w:sz w:val="24"/>
                  <w:szCs w:val="24"/>
                </w:rPr>
                <w:t>.1</w:t>
              </w:r>
            </w:ins>
          </w:p>
        </w:tc>
        <w:tc>
          <w:tcPr>
            <w:tcW w:w="1226" w:type="dxa"/>
            <w:tcPrChange w:id="1141" w:author="Todd Hunter" w:date="2017-03-19T19:05:00Z">
              <w:tcPr>
                <w:tcW w:w="1226" w:type="dxa"/>
              </w:tcPr>
            </w:tcPrChange>
          </w:tcPr>
          <w:p w14:paraId="522374EA" w14:textId="328FF7A8" w:rsidR="00CE3DB7" w:rsidRPr="00D00A3B" w:rsidRDefault="00EA0BD3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142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1143" w:author="Todd Hunter" w:date="2017-03-19T00:50:00Z">
              <w:r>
                <w:rPr>
                  <w:rFonts w:cs="Arial"/>
                  <w:sz w:val="24"/>
                  <w:szCs w:val="24"/>
                </w:rPr>
                <w:t>84.5,</w:t>
              </w:r>
            </w:ins>
            <w:ins w:id="1144" w:author="Todd Hunter" w:date="2017-03-19T00:51:00Z">
              <w:r>
                <w:rPr>
                  <w:rFonts w:cs="Arial"/>
                  <w:sz w:val="24"/>
                  <w:szCs w:val="24"/>
                </w:rPr>
                <w:t xml:space="preserve"> 85.6, 86.2,</w:t>
              </w:r>
            </w:ins>
            <w:ins w:id="1145" w:author="Todd Hunter" w:date="2017-03-19T00:50:00Z">
              <w:r>
                <w:rPr>
                  <w:rFonts w:cs="Arial"/>
                  <w:sz w:val="24"/>
                  <w:szCs w:val="24"/>
                </w:rPr>
                <w:t xml:space="preserve"> </w:t>
              </w:r>
            </w:ins>
            <w:ins w:id="1146" w:author="Todd Hunter" w:date="2017-03-19T00:36:00Z">
              <w:r w:rsidR="00752F74">
                <w:rPr>
                  <w:rFonts w:cs="Arial"/>
                  <w:sz w:val="24"/>
                  <w:szCs w:val="24"/>
                </w:rPr>
                <w:t>86</w:t>
              </w:r>
            </w:ins>
            <w:ins w:id="1147" w:author="Todd Hunter" w:date="2017-03-19T00:46:00Z">
              <w:r w:rsidR="00511EA8">
                <w:rPr>
                  <w:rFonts w:cs="Arial"/>
                  <w:sz w:val="24"/>
                  <w:szCs w:val="24"/>
                </w:rPr>
                <w:t>.8</w:t>
              </w:r>
            </w:ins>
            <w:ins w:id="1148" w:author="Todd Hunter" w:date="2017-03-19T00:36:00Z">
              <w:r w:rsidR="00752F74">
                <w:rPr>
                  <w:rFonts w:cs="Arial"/>
                  <w:sz w:val="24"/>
                  <w:szCs w:val="24"/>
                </w:rPr>
                <w:t>, 95</w:t>
              </w:r>
            </w:ins>
            <w:ins w:id="1149" w:author="Todd Hunter" w:date="2017-03-19T00:50:00Z">
              <w:r>
                <w:rPr>
                  <w:rFonts w:cs="Arial"/>
                  <w:sz w:val="24"/>
                  <w:szCs w:val="24"/>
                </w:rPr>
                <w:t>.1,</w:t>
              </w:r>
            </w:ins>
            <w:ins w:id="1150" w:author="Microsoft Office User" w:date="2017-03-21T12:21:00Z">
              <w:r w:rsidR="0001161C">
                <w:rPr>
                  <w:rFonts w:cs="Arial"/>
                  <w:sz w:val="24"/>
                  <w:szCs w:val="24"/>
                </w:rPr>
                <w:t xml:space="preserve"> 96, </w:t>
              </w:r>
            </w:ins>
            <w:ins w:id="1151" w:author="Todd Hunter" w:date="2017-03-19T00:50:00Z">
              <w:r>
                <w:rPr>
                  <w:rFonts w:cs="Arial"/>
                  <w:sz w:val="24"/>
                  <w:szCs w:val="24"/>
                </w:rPr>
                <w:t>104.3</w:t>
              </w:r>
            </w:ins>
          </w:p>
        </w:tc>
      </w:tr>
      <w:tr w:rsidR="00752F74" w:rsidRPr="00D00A3B" w14:paraId="375BF321" w14:textId="77777777" w:rsidTr="00971112">
        <w:tblPrEx>
          <w:tblPrExChange w:id="1152" w:author="Todd Hunter" w:date="2017-03-19T19:05:00Z">
            <w:tblPrEx>
              <w:tblLayout w:type="fixed"/>
            </w:tblPrEx>
          </w:tblPrExChange>
        </w:tblPrEx>
        <w:tc>
          <w:tcPr>
            <w:tcW w:w="3581" w:type="dxa"/>
            <w:tcPrChange w:id="1153" w:author="Todd Hunter" w:date="2017-03-19T19:05:00Z">
              <w:tcPr>
                <w:tcW w:w="3581" w:type="dxa"/>
              </w:tcPr>
            </w:tcPrChange>
          </w:tcPr>
          <w:p w14:paraId="4FF93EED" w14:textId="244275F4" w:rsidR="00CE3DB7" w:rsidRPr="00D00A3B" w:rsidRDefault="00CE3DB7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154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del w:id="1155" w:author="Mark McKinnon" w:date="2017-01-18T15:44:00Z">
              <w:r w:rsidRPr="00D00A3B" w:rsidDel="004757EA">
                <w:rPr>
                  <w:rFonts w:cs="Arial"/>
                  <w:bCs/>
                  <w:sz w:val="24"/>
                  <w:szCs w:val="24"/>
                  <w:rPrChange w:id="1156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 xml:space="preserve">Total </w:delText>
              </w:r>
            </w:del>
            <w:ins w:id="1157" w:author="Mark McKinnon" w:date="2017-01-18T15:38:00Z">
              <w:r>
                <w:rPr>
                  <w:rFonts w:cs="Arial"/>
                  <w:bCs/>
                  <w:sz w:val="24"/>
                  <w:szCs w:val="24"/>
                </w:rPr>
                <w:t xml:space="preserve">Instantaneous </w:t>
              </w:r>
            </w:ins>
            <w:r w:rsidRPr="00D00A3B">
              <w:rPr>
                <w:rFonts w:cs="Arial"/>
                <w:bCs/>
                <w:sz w:val="24"/>
                <w:szCs w:val="24"/>
                <w:rPrChange w:id="1158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 xml:space="preserve">Bandwidth </w:t>
            </w:r>
            <w:ins w:id="1159" w:author="Mark McKinnon" w:date="2017-01-18T15:44:00Z">
              <w:r>
                <w:rPr>
                  <w:rFonts w:cs="Arial"/>
                  <w:bCs/>
                  <w:sz w:val="24"/>
                  <w:szCs w:val="24"/>
                </w:rPr>
                <w:t xml:space="preserve">for each Sky Frequency </w:t>
              </w:r>
            </w:ins>
            <w:r w:rsidRPr="00D00A3B">
              <w:rPr>
                <w:rFonts w:cs="Arial"/>
                <w:bCs/>
                <w:sz w:val="24"/>
                <w:szCs w:val="24"/>
                <w:rPrChange w:id="1160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(GHz</w:t>
            </w:r>
            <w:ins w:id="1161" w:author="Mark McKinnon" w:date="2017-01-18T15:38:00Z">
              <w:r>
                <w:rPr>
                  <w:rFonts w:cs="Arial"/>
                  <w:bCs/>
                  <w:sz w:val="24"/>
                  <w:szCs w:val="24"/>
                </w:rPr>
                <w:t>/pol</w:t>
              </w:r>
            </w:ins>
            <w:ins w:id="1162" w:author="Microsoft Office User" w:date="2017-01-21T21:08:00Z">
              <w:r w:rsidR="00D93BFA">
                <w:rPr>
                  <w:rFonts w:cs="Arial"/>
                  <w:bCs/>
                  <w:sz w:val="24"/>
                  <w:szCs w:val="24"/>
                </w:rPr>
                <w:t xml:space="preserve">; max </w:t>
              </w:r>
              <w:r w:rsidR="00D93BFA">
                <w:rPr>
                  <w:rFonts w:cs="Arial"/>
                  <w:bCs/>
                  <w:sz w:val="24"/>
                  <w:szCs w:val="24"/>
                </w:rPr>
                <w:lastRenderedPageBreak/>
                <w:t>40GHz</w:t>
              </w:r>
            </w:ins>
            <w:r w:rsidRPr="00D00A3B">
              <w:rPr>
                <w:rFonts w:cs="Arial"/>
                <w:bCs/>
                <w:sz w:val="24"/>
                <w:szCs w:val="24"/>
                <w:rPrChange w:id="1163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)</w:t>
            </w:r>
          </w:p>
        </w:tc>
        <w:tc>
          <w:tcPr>
            <w:tcW w:w="1710" w:type="dxa"/>
            <w:gridSpan w:val="2"/>
            <w:tcPrChange w:id="1164" w:author="Todd Hunter" w:date="2017-03-19T19:05:00Z">
              <w:tcPr>
                <w:tcW w:w="1890" w:type="dxa"/>
                <w:gridSpan w:val="5"/>
              </w:tcPr>
            </w:tcPrChange>
          </w:tcPr>
          <w:p w14:paraId="0C137303" w14:textId="0B6DB317" w:rsidR="00CE3DB7" w:rsidRPr="00D00A3B" w:rsidRDefault="00752F74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ins w:id="1165" w:author="Todd Hunter" w:date="2017-03-19T00:39:00Z">
              <w:r>
                <w:rPr>
                  <w:rFonts w:cs="Arial"/>
                  <w:sz w:val="24"/>
                  <w:szCs w:val="24"/>
                </w:rPr>
                <w:lastRenderedPageBreak/>
                <w:t>8 GHz for</w:t>
              </w:r>
            </w:ins>
            <w:ins w:id="1166" w:author="Todd Hunter" w:date="2017-03-19T00:40:00Z">
              <w:r>
                <w:rPr>
                  <w:rFonts w:cs="Arial"/>
                  <w:sz w:val="24"/>
                  <w:szCs w:val="24"/>
                </w:rPr>
                <w:t xml:space="preserve"> full</w:t>
              </w:r>
            </w:ins>
            <w:ins w:id="1167" w:author="Todd Hunter" w:date="2017-03-19T00:39:00Z">
              <w:r>
                <w:rPr>
                  <w:rFonts w:cs="Arial"/>
                  <w:sz w:val="24"/>
                  <w:szCs w:val="24"/>
                </w:rPr>
                <w:t xml:space="preserve"> continuum; </w:t>
              </w:r>
              <w:r>
                <w:rPr>
                  <w:rFonts w:cs="Arial"/>
                  <w:sz w:val="24"/>
                  <w:szCs w:val="24"/>
                </w:rPr>
                <w:lastRenderedPageBreak/>
                <w:t xml:space="preserve">4MHz for </w:t>
              </w:r>
            </w:ins>
            <w:ins w:id="1168" w:author="Todd Hunter" w:date="2017-03-19T00:40:00Z">
              <w:r>
                <w:rPr>
                  <w:rFonts w:cs="Arial"/>
                  <w:sz w:val="24"/>
                  <w:szCs w:val="24"/>
                </w:rPr>
                <w:t xml:space="preserve">each </w:t>
              </w:r>
            </w:ins>
            <w:ins w:id="1169" w:author="Todd Hunter" w:date="2017-03-19T00:39:00Z">
              <w:r>
                <w:rPr>
                  <w:rFonts w:cs="Arial"/>
                  <w:sz w:val="24"/>
                  <w:szCs w:val="24"/>
                </w:rPr>
                <w:t>line</w:t>
              </w:r>
            </w:ins>
          </w:p>
        </w:tc>
        <w:tc>
          <w:tcPr>
            <w:tcW w:w="1800" w:type="dxa"/>
            <w:tcPrChange w:id="1170" w:author="Todd Hunter" w:date="2017-03-19T19:05:00Z">
              <w:tcPr>
                <w:tcW w:w="1710" w:type="dxa"/>
                <w:gridSpan w:val="2"/>
              </w:tcPr>
            </w:tcPrChange>
          </w:tcPr>
          <w:p w14:paraId="612FE5D9" w14:textId="734A4AD2" w:rsidR="00CE3DB7" w:rsidRPr="00D00A3B" w:rsidRDefault="00752F74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ins w:id="1171" w:author="Todd Hunter" w:date="2017-03-19T00:40:00Z">
              <w:r>
                <w:rPr>
                  <w:rFonts w:cs="Arial"/>
                  <w:sz w:val="24"/>
                  <w:szCs w:val="24"/>
                </w:rPr>
                <w:lastRenderedPageBreak/>
                <w:t xml:space="preserve">8 GHz for full continuum; </w:t>
              </w:r>
              <w:r>
                <w:rPr>
                  <w:rFonts w:cs="Arial"/>
                  <w:sz w:val="24"/>
                  <w:szCs w:val="24"/>
                </w:rPr>
                <w:lastRenderedPageBreak/>
                <w:t>8MHz for each line</w:t>
              </w:r>
            </w:ins>
          </w:p>
        </w:tc>
        <w:tc>
          <w:tcPr>
            <w:tcW w:w="1470" w:type="dxa"/>
            <w:tcPrChange w:id="1172" w:author="Todd Hunter" w:date="2017-03-19T19:05:00Z">
              <w:tcPr>
                <w:tcW w:w="1380" w:type="dxa"/>
              </w:tcPr>
            </w:tcPrChange>
          </w:tcPr>
          <w:p w14:paraId="059192AC" w14:textId="61625EB5" w:rsidR="00CE3DB7" w:rsidRPr="00D00A3B" w:rsidRDefault="00D1437C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gramStart"/>
            <w:ins w:id="1173" w:author="Todd Hunter" w:date="2017-03-19T00:41:00Z">
              <w:r>
                <w:rPr>
                  <w:rFonts w:cs="Arial"/>
                  <w:sz w:val="24"/>
                  <w:szCs w:val="24"/>
                </w:rPr>
                <w:lastRenderedPageBreak/>
                <w:t xml:space="preserve">12 </w:t>
              </w:r>
              <w:r w:rsidR="00752F74">
                <w:rPr>
                  <w:rFonts w:cs="Arial"/>
                  <w:sz w:val="24"/>
                  <w:szCs w:val="24"/>
                </w:rPr>
                <w:t xml:space="preserve"> GHz</w:t>
              </w:r>
              <w:proofErr w:type="gramEnd"/>
              <w:r w:rsidR="00752F74">
                <w:rPr>
                  <w:rFonts w:cs="Arial"/>
                  <w:sz w:val="24"/>
                  <w:szCs w:val="24"/>
                </w:rPr>
                <w:t xml:space="preserve"> for full </w:t>
              </w:r>
              <w:r w:rsidR="00752F74">
                <w:rPr>
                  <w:rFonts w:cs="Arial"/>
                  <w:sz w:val="24"/>
                  <w:szCs w:val="24"/>
                </w:rPr>
                <w:lastRenderedPageBreak/>
                <w:t>continuum; 16MHz for each line</w:t>
              </w:r>
            </w:ins>
          </w:p>
        </w:tc>
        <w:tc>
          <w:tcPr>
            <w:tcW w:w="1226" w:type="dxa"/>
            <w:tcPrChange w:id="1174" w:author="Todd Hunter" w:date="2017-03-19T19:05:00Z">
              <w:tcPr>
                <w:tcW w:w="1226" w:type="dxa"/>
              </w:tcPr>
            </w:tcPrChange>
          </w:tcPr>
          <w:p w14:paraId="27EFD8C6" w14:textId="425CA1F3" w:rsidR="00CE3DB7" w:rsidRPr="00D00A3B" w:rsidRDefault="00F1493B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17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1176" w:author="Todd Hunter" w:date="2017-03-19T00:41:00Z">
              <w:r>
                <w:rPr>
                  <w:rFonts w:cs="Arial"/>
                  <w:sz w:val="24"/>
                  <w:szCs w:val="24"/>
                </w:rPr>
                <w:lastRenderedPageBreak/>
                <w:t>25</w:t>
              </w:r>
              <w:r w:rsidR="00752F74">
                <w:rPr>
                  <w:rFonts w:cs="Arial"/>
                  <w:sz w:val="24"/>
                  <w:szCs w:val="24"/>
                </w:rPr>
                <w:t xml:space="preserve"> GHz for full </w:t>
              </w:r>
              <w:r w:rsidR="00752F74">
                <w:rPr>
                  <w:rFonts w:cs="Arial"/>
                  <w:sz w:val="24"/>
                  <w:szCs w:val="24"/>
                </w:rPr>
                <w:lastRenderedPageBreak/>
                <w:t>continuum; 16MHz for each line</w:t>
              </w:r>
            </w:ins>
          </w:p>
        </w:tc>
      </w:tr>
      <w:tr w:rsidR="004B3EE9" w:rsidRPr="00D00A3B" w:rsidDel="004C7865" w14:paraId="5A459BA7" w14:textId="12B0EF1D" w:rsidTr="00752F74">
        <w:trPr>
          <w:del w:id="1177" w:author="Mark McKinnon" w:date="2017-01-18T15:46:00Z"/>
        </w:trPr>
        <w:tc>
          <w:tcPr>
            <w:tcW w:w="3581" w:type="dxa"/>
            <w:tcPrChange w:id="1178" w:author="Todd Hunter" w:date="2017-03-19T00:41:00Z">
              <w:tcPr>
                <w:tcW w:w="4320" w:type="dxa"/>
                <w:gridSpan w:val="3"/>
              </w:tcPr>
            </w:tcPrChange>
          </w:tcPr>
          <w:p w14:paraId="5D8B129A" w14:textId="04892B0F" w:rsidR="00FD04F8" w:rsidRPr="00D00A3B" w:rsidDel="004C7865" w:rsidRDefault="00FD04F8" w:rsidP="00752F74">
            <w:pPr>
              <w:autoSpaceDE w:val="0"/>
              <w:autoSpaceDN w:val="0"/>
              <w:adjustRightInd w:val="0"/>
              <w:rPr>
                <w:del w:id="1179" w:author="Mark McKinnon" w:date="2017-01-18T15:46:00Z"/>
                <w:rFonts w:cs="Arial"/>
                <w:bCs/>
                <w:sz w:val="24"/>
                <w:szCs w:val="24"/>
                <w:rPrChange w:id="1180" w:author="Rob Selina" w:date="2017-01-12T17:03:00Z">
                  <w:rPr>
                    <w:del w:id="1181" w:author="Mark McKinnon" w:date="2017-01-18T15:46:00Z"/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del w:id="1182" w:author="Mark McKinnon" w:date="2017-01-18T15:46:00Z">
              <w:r w:rsidRPr="00D00A3B" w:rsidDel="004C7865">
                <w:rPr>
                  <w:rFonts w:cs="Arial"/>
                  <w:bCs/>
                  <w:sz w:val="24"/>
                  <w:szCs w:val="24"/>
                  <w:rPrChange w:id="1183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lastRenderedPageBreak/>
                <w:delText>Minimum and maximum frequency over the entire range of the setup (GHz)</w:delText>
              </w:r>
            </w:del>
          </w:p>
        </w:tc>
        <w:tc>
          <w:tcPr>
            <w:tcW w:w="6206" w:type="dxa"/>
            <w:gridSpan w:val="5"/>
            <w:tcPrChange w:id="1184" w:author="Todd Hunter" w:date="2017-03-19T00:41:00Z">
              <w:tcPr>
                <w:tcW w:w="5467" w:type="dxa"/>
                <w:gridSpan w:val="7"/>
              </w:tcPr>
            </w:tcPrChange>
          </w:tcPr>
          <w:p w14:paraId="3B558113" w14:textId="1D459D51" w:rsidR="00FD04F8" w:rsidRPr="00D00A3B" w:rsidDel="004C7865" w:rsidRDefault="00FD04F8" w:rsidP="00752F74">
            <w:pPr>
              <w:autoSpaceDE w:val="0"/>
              <w:autoSpaceDN w:val="0"/>
              <w:adjustRightInd w:val="0"/>
              <w:rPr>
                <w:del w:id="1185" w:author="Mark McKinnon" w:date="2017-01-18T15:46:00Z"/>
                <w:rFonts w:cs="Arial"/>
                <w:sz w:val="24"/>
                <w:szCs w:val="24"/>
                <w:rPrChange w:id="1186" w:author="Rob Selina" w:date="2017-01-12T17:03:00Z">
                  <w:rPr>
                    <w:del w:id="1187" w:author="Mark McKinnon" w:date="2017-01-18T15:46:00Z"/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</w:p>
        </w:tc>
      </w:tr>
      <w:tr w:rsidR="00971112" w:rsidRPr="00D00A3B" w14:paraId="5FD54A8D" w14:textId="77777777" w:rsidTr="00971112">
        <w:trPr>
          <w:trHeight w:val="365"/>
        </w:trPr>
        <w:tc>
          <w:tcPr>
            <w:tcW w:w="3581" w:type="dxa"/>
          </w:tcPr>
          <w:p w14:paraId="3B714922" w14:textId="3E28134A" w:rsidR="00CE3DB7" w:rsidRPr="00D00A3B" w:rsidRDefault="00CE3DB7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188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189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Spectral resolution</w:t>
            </w:r>
            <w:ins w:id="1190" w:author="Mark McKinnon" w:date="2017-01-18T15:45:00Z">
              <w:r>
                <w:rPr>
                  <w:rFonts w:cs="Arial"/>
                  <w:bCs/>
                  <w:sz w:val="24"/>
                  <w:szCs w:val="24"/>
                </w:rPr>
                <w:t>(s)</w:t>
              </w:r>
            </w:ins>
            <w:r w:rsidRPr="00D00A3B">
              <w:rPr>
                <w:rFonts w:cs="Arial"/>
                <w:bCs/>
                <w:sz w:val="24"/>
                <w:szCs w:val="24"/>
                <w:rPrChange w:id="1191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 xml:space="preserve"> </w:t>
            </w:r>
            <w:ins w:id="1192" w:author="Microsoft Office User" w:date="2017-01-20T08:14:00Z">
              <w:r w:rsidR="008D4F6C">
                <w:rPr>
                  <w:rFonts w:cs="Arial"/>
                  <w:bCs/>
                  <w:sz w:val="24"/>
                  <w:szCs w:val="24"/>
                </w:rPr>
                <w:t>[</w:t>
              </w:r>
            </w:ins>
            <w:del w:id="1193" w:author="Microsoft Office User" w:date="2017-01-20T08:14:00Z">
              <w:r w:rsidRPr="00D00A3B" w:rsidDel="008D4F6C">
                <w:rPr>
                  <w:rFonts w:cs="Arial"/>
                  <w:bCs/>
                  <w:sz w:val="24"/>
                  <w:szCs w:val="24"/>
                  <w:rPrChange w:id="1194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(</w:delText>
              </w:r>
            </w:del>
            <w:ins w:id="1195" w:author="Microsoft Office User" w:date="2017-01-20T07:48:00Z">
              <w:r>
                <w:rPr>
                  <w:rFonts w:cs="Arial"/>
                  <w:bCs/>
                  <w:sz w:val="24"/>
                  <w:szCs w:val="24"/>
                </w:rPr>
                <w:t xml:space="preserve">km/s or </w:t>
              </w:r>
            </w:ins>
            <w:r w:rsidRPr="00D00A3B">
              <w:rPr>
                <w:rFonts w:cs="Arial"/>
                <w:bCs/>
                <w:sz w:val="24"/>
                <w:szCs w:val="24"/>
                <w:rPrChange w:id="1196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kHz</w:t>
            </w:r>
            <w:ins w:id="1197" w:author="Microsoft Office User" w:date="2017-01-21T21:13:00Z">
              <w:r w:rsidR="00C43242">
                <w:rPr>
                  <w:rFonts w:cs="Arial"/>
                  <w:bCs/>
                  <w:sz w:val="24"/>
                  <w:szCs w:val="24"/>
                </w:rPr>
                <w:t>]</w:t>
              </w:r>
            </w:ins>
            <w:del w:id="1198" w:author="Microsoft Office User" w:date="2017-01-20T08:14:00Z">
              <w:r w:rsidRPr="00D00A3B" w:rsidDel="008D4F6C">
                <w:rPr>
                  <w:rFonts w:cs="Arial"/>
                  <w:bCs/>
                  <w:sz w:val="24"/>
                  <w:szCs w:val="24"/>
                  <w:rPrChange w:id="1199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)</w:delText>
              </w:r>
            </w:del>
          </w:p>
        </w:tc>
        <w:tc>
          <w:tcPr>
            <w:tcW w:w="1710" w:type="dxa"/>
            <w:gridSpan w:val="2"/>
          </w:tcPr>
          <w:p w14:paraId="6B5FD638" w14:textId="7B3C7DC0" w:rsidR="00CE3DB7" w:rsidRPr="00752F74" w:rsidRDefault="00752F74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200" w:author="Todd Hunter" w:date="2017-03-19T00:37:00Z">
                  <w:rPr/>
                </w:rPrChange>
              </w:rPr>
              <w:pPrChange w:id="1201" w:author="Todd Hunter" w:date="2017-03-19T19:08:00Z">
                <w:pPr>
                  <w:autoSpaceDE w:val="0"/>
                  <w:autoSpaceDN w:val="0"/>
                  <w:adjustRightInd w:val="0"/>
                </w:pPr>
              </w:pPrChange>
            </w:pPr>
            <w:ins w:id="1202" w:author="Todd Hunter" w:date="2017-03-19T00:37:00Z">
              <w:r>
                <w:rPr>
                  <w:rFonts w:cs="Arial"/>
                  <w:sz w:val="24"/>
                  <w:szCs w:val="24"/>
                </w:rPr>
                <w:t>km/s</w:t>
              </w:r>
            </w:ins>
            <w:ins w:id="1203" w:author="Todd Hunter" w:date="2017-03-19T00:38:00Z">
              <w:r>
                <w:rPr>
                  <w:rFonts w:cs="Arial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800" w:type="dxa"/>
          </w:tcPr>
          <w:p w14:paraId="56AA0F70" w14:textId="65CAD7F6" w:rsidR="00CE3DB7" w:rsidRPr="00D00A3B" w:rsidRDefault="00752F74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ins w:id="1204" w:author="Todd Hunter" w:date="2017-03-19T00:38:00Z">
              <w:r>
                <w:rPr>
                  <w:rFonts w:cs="Arial"/>
                  <w:sz w:val="24"/>
                  <w:szCs w:val="24"/>
                </w:rPr>
                <w:t>0.1 km/s</w:t>
              </w:r>
            </w:ins>
          </w:p>
        </w:tc>
        <w:tc>
          <w:tcPr>
            <w:tcW w:w="1470" w:type="dxa"/>
          </w:tcPr>
          <w:p w14:paraId="551F2782" w14:textId="31CBE5B0" w:rsidR="00CE3DB7" w:rsidRPr="00D00A3B" w:rsidRDefault="00752F74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ins w:id="1205" w:author="Todd Hunter" w:date="2017-03-19T00:38:00Z">
              <w:r>
                <w:rPr>
                  <w:rFonts w:cs="Arial"/>
                  <w:sz w:val="24"/>
                  <w:szCs w:val="24"/>
                </w:rPr>
                <w:t>0.1 km/s</w:t>
              </w:r>
            </w:ins>
          </w:p>
        </w:tc>
        <w:tc>
          <w:tcPr>
            <w:tcW w:w="1226" w:type="dxa"/>
          </w:tcPr>
          <w:p w14:paraId="040F73AC" w14:textId="76376B4C" w:rsidR="00CE3DB7" w:rsidRPr="00D00A3B" w:rsidRDefault="00752F74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206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1207" w:author="Todd Hunter" w:date="2017-03-19T00:38:00Z">
              <w:r>
                <w:rPr>
                  <w:rFonts w:cs="Arial"/>
                  <w:sz w:val="24"/>
                  <w:szCs w:val="24"/>
                </w:rPr>
                <w:t>0.1 km/s</w:t>
              </w:r>
            </w:ins>
          </w:p>
        </w:tc>
      </w:tr>
      <w:tr w:rsidR="00FB4733" w:rsidRPr="00D00A3B" w14:paraId="0901CA5D" w14:textId="77777777" w:rsidTr="00752F74">
        <w:tblPrEx>
          <w:tblPrExChange w:id="1208" w:author="Todd Hunter" w:date="2017-03-19T00:41:00Z">
            <w:tblPrEx>
              <w:tblLayout w:type="fixed"/>
            </w:tblPrEx>
          </w:tblPrExChange>
        </w:tblPrEx>
        <w:trPr>
          <w:trHeight w:val="224"/>
          <w:trPrChange w:id="1209" w:author="Todd Hunter" w:date="2017-03-19T00:41:00Z">
            <w:trPr>
              <w:trHeight w:val="224"/>
            </w:trPr>
          </w:trPrChange>
        </w:trPr>
        <w:tc>
          <w:tcPr>
            <w:tcW w:w="3581" w:type="dxa"/>
            <w:vMerge w:val="restart"/>
            <w:tcPrChange w:id="1210" w:author="Todd Hunter" w:date="2017-03-19T00:41:00Z">
              <w:tcPr>
                <w:tcW w:w="3806" w:type="dxa"/>
                <w:gridSpan w:val="2"/>
                <w:vMerge w:val="restart"/>
              </w:tcPr>
            </w:tcPrChange>
          </w:tcPr>
          <w:p w14:paraId="1499DE7D" w14:textId="78863F80" w:rsidR="00FB4733" w:rsidRPr="00D00A3B" w:rsidRDefault="00FB4733" w:rsidP="00752F74">
            <w:pPr>
              <w:rPr>
                <w:sz w:val="24"/>
                <w:szCs w:val="24"/>
                <w:rPrChange w:id="1211" w:author="Rob Selina" w:date="2017-01-12T17:03:00Z">
                  <w:rPr>
                    <w:rFonts w:asciiTheme="minorHAnsi" w:hAnsiTheme="minorHAnsi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212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Temporal resolution (in seconds)</w:t>
            </w:r>
            <w:ins w:id="1213" w:author="Mark McKinnon" w:date="2017-01-18T15:53:00Z">
              <w:r>
                <w:rPr>
                  <w:rFonts w:cs="Arial"/>
                  <w:bCs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630" w:type="dxa"/>
            <w:vAlign w:val="center"/>
            <w:tcPrChange w:id="1214" w:author="Todd Hunter" w:date="2017-03-19T00:41:00Z">
              <w:tcPr>
                <w:tcW w:w="405" w:type="dxa"/>
                <w:gridSpan w:val="2"/>
                <w:vAlign w:val="center"/>
              </w:tcPr>
            </w:tcPrChange>
          </w:tcPr>
          <w:p w14:paraId="065E1564" w14:textId="77777777" w:rsidR="00FB4733" w:rsidRDefault="00FB4733">
            <w:pPr>
              <w:rPr>
                <w:ins w:id="1215" w:author="Microsoft Office User" w:date="2017-01-20T07:49:00Z"/>
                <w:sz w:val="24"/>
                <w:szCs w:val="24"/>
              </w:rPr>
            </w:pPr>
            <w:ins w:id="1216" w:author="Mark McKinnon" w:date="2017-01-18T15:56:00Z">
              <w:del w:id="1217" w:author="Microsoft Office User" w:date="2017-01-20T07:49:00Z">
                <w:r w:rsidDel="00391B1E">
                  <w:rPr>
                    <w:sz w:val="24"/>
                    <w:szCs w:val="24"/>
                  </w:rPr>
                  <w:delText>[Y: details]</w:delText>
                </w:r>
              </w:del>
            </w:ins>
          </w:p>
        </w:tc>
        <w:tc>
          <w:tcPr>
            <w:tcW w:w="5576" w:type="dxa"/>
            <w:gridSpan w:val="4"/>
            <w:vAlign w:val="center"/>
            <w:tcPrChange w:id="1218" w:author="Todd Hunter" w:date="2017-03-19T00:41:00Z">
              <w:tcPr>
                <w:tcW w:w="5576" w:type="dxa"/>
                <w:gridSpan w:val="6"/>
                <w:vAlign w:val="center"/>
              </w:tcPr>
            </w:tcPrChange>
          </w:tcPr>
          <w:p w14:paraId="6DF91E06" w14:textId="0FE41BEC" w:rsidR="00FB4733" w:rsidRPr="00D00A3B" w:rsidRDefault="00FB4733" w:rsidP="00752F74">
            <w:pPr>
              <w:rPr>
                <w:sz w:val="24"/>
                <w:szCs w:val="24"/>
                <w:rPrChange w:id="1219" w:author="Rob Selina" w:date="2017-01-12T17:03:00Z">
                  <w:rPr>
                    <w:rFonts w:asciiTheme="minorHAnsi" w:hAnsiTheme="minorHAnsi"/>
                    <w:sz w:val="24"/>
                    <w:szCs w:val="24"/>
                  </w:rPr>
                </w:rPrChange>
              </w:rPr>
            </w:pPr>
            <w:ins w:id="1220" w:author="Microsoft Office User" w:date="2017-01-20T07:49:00Z">
              <w:r>
                <w:rPr>
                  <w:sz w:val="24"/>
                  <w:szCs w:val="24"/>
                </w:rPr>
                <w:t>Y</w:t>
              </w:r>
            </w:ins>
            <w:ins w:id="1221" w:author="Microsoft Office User" w:date="2017-01-22T22:00:00Z">
              <w:r>
                <w:rPr>
                  <w:sz w:val="24"/>
                  <w:szCs w:val="24"/>
                </w:rPr>
                <w:t>ES</w:t>
              </w:r>
            </w:ins>
            <w:ins w:id="1222" w:author="Microsoft Office User" w:date="2017-01-20T07:49:00Z">
              <w:r>
                <w:rPr>
                  <w:sz w:val="24"/>
                  <w:szCs w:val="24"/>
                </w:rPr>
                <w:t xml:space="preserve"> [details</w:t>
              </w:r>
            </w:ins>
            <w:ins w:id="1223" w:author="Microsoft Office User" w:date="2017-01-22T22:00:00Z">
              <w:r>
                <w:rPr>
                  <w:sz w:val="24"/>
                  <w:szCs w:val="24"/>
                </w:rPr>
                <w:t>:</w:t>
              </w:r>
              <w:proofErr w:type="gramStart"/>
              <w:r>
                <w:rPr>
                  <w:sz w:val="24"/>
                  <w:szCs w:val="24"/>
                </w:rPr>
                <w:t xml:space="preserve"> </w:t>
              </w:r>
            </w:ins>
            <w:ins w:id="1224" w:author="Microsoft Office User" w:date="2017-01-22T21:59:00Z">
              <w:r>
                <w:rPr>
                  <w:sz w:val="24"/>
                  <w:szCs w:val="24"/>
                </w:rPr>
                <w:t xml:space="preserve"> </w:t>
              </w:r>
            </w:ins>
            <w:ins w:id="1225" w:author="Microsoft Office User" w:date="2017-01-20T07:49:00Z">
              <w:r>
                <w:rPr>
                  <w:sz w:val="24"/>
                  <w:szCs w:val="24"/>
                </w:rPr>
                <w:t>]</w:t>
              </w:r>
              <w:proofErr w:type="gramEnd"/>
              <w:r w:rsidDel="00391B1E">
                <w:rPr>
                  <w:sz w:val="24"/>
                  <w:szCs w:val="24"/>
                </w:rPr>
                <w:t xml:space="preserve"> </w:t>
              </w:r>
            </w:ins>
            <w:ins w:id="1226" w:author="Mark McKinnon" w:date="2017-01-18T15:56:00Z">
              <w:del w:id="1227" w:author="Microsoft Office User" w:date="2017-01-20T07:49:00Z">
                <w:r w:rsidDel="00391B1E">
                  <w:rPr>
                    <w:sz w:val="24"/>
                    <w:szCs w:val="24"/>
                  </w:rPr>
                  <w:delText>[N]</w:delText>
                </w:r>
              </w:del>
            </w:ins>
          </w:p>
        </w:tc>
      </w:tr>
      <w:tr w:rsidR="00FB4733" w:rsidRPr="00D00A3B" w14:paraId="5C44B1D3" w14:textId="77777777" w:rsidTr="00752F74">
        <w:tblPrEx>
          <w:tblPrExChange w:id="1228" w:author="Todd Hunter" w:date="2017-03-19T00:41:00Z">
            <w:tblPrEx>
              <w:tblLayout w:type="fixed"/>
            </w:tblPrEx>
          </w:tblPrExChange>
        </w:tblPrEx>
        <w:trPr>
          <w:trHeight w:val="224"/>
          <w:trPrChange w:id="1229" w:author="Todd Hunter" w:date="2017-03-19T00:41:00Z">
            <w:trPr>
              <w:trHeight w:val="224"/>
            </w:trPr>
          </w:trPrChange>
        </w:trPr>
        <w:tc>
          <w:tcPr>
            <w:tcW w:w="3581" w:type="dxa"/>
            <w:vMerge/>
            <w:tcPrChange w:id="1230" w:author="Todd Hunter" w:date="2017-03-19T00:41:00Z">
              <w:tcPr>
                <w:tcW w:w="3806" w:type="dxa"/>
                <w:gridSpan w:val="2"/>
                <w:vMerge/>
              </w:tcPr>
            </w:tcPrChange>
          </w:tcPr>
          <w:p w14:paraId="71E9FFB5" w14:textId="77777777" w:rsidR="00FB4733" w:rsidRPr="00D00A3B" w:rsidRDefault="00FB4733" w:rsidP="00752F7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30" w:type="dxa"/>
            <w:tcPrChange w:id="1231" w:author="Todd Hunter" w:date="2017-03-19T00:41:00Z">
              <w:tcPr>
                <w:tcW w:w="405" w:type="dxa"/>
                <w:gridSpan w:val="2"/>
              </w:tcPr>
            </w:tcPrChange>
          </w:tcPr>
          <w:p w14:paraId="2E80BB65" w14:textId="513B3658" w:rsidR="00FB4733" w:rsidRDefault="00752F74" w:rsidP="00752F74">
            <w:pPr>
              <w:rPr>
                <w:ins w:id="1232" w:author="Mark McKinnon" w:date="2017-01-18T15:56:00Z"/>
                <w:sz w:val="24"/>
                <w:szCs w:val="24"/>
              </w:rPr>
            </w:pPr>
            <w:ins w:id="1233" w:author="Todd Hunter" w:date="2017-03-19T00:37:00Z">
              <w:r>
                <w:rPr>
                  <w:sz w:val="24"/>
                  <w:szCs w:val="24"/>
                </w:rPr>
                <w:t>X</w:t>
              </w:r>
            </w:ins>
          </w:p>
        </w:tc>
        <w:tc>
          <w:tcPr>
            <w:tcW w:w="5576" w:type="dxa"/>
            <w:gridSpan w:val="4"/>
            <w:tcPrChange w:id="1234" w:author="Todd Hunter" w:date="2017-03-19T00:41:00Z">
              <w:tcPr>
                <w:tcW w:w="5576" w:type="dxa"/>
                <w:gridSpan w:val="6"/>
              </w:tcPr>
            </w:tcPrChange>
          </w:tcPr>
          <w:p w14:paraId="3903A7AF" w14:textId="386EDB69" w:rsidR="00FB4733" w:rsidRDefault="00FB4733" w:rsidP="00752F74">
            <w:pPr>
              <w:rPr>
                <w:ins w:id="1235" w:author="Mark McKinnon" w:date="2017-01-18T15:56:00Z"/>
                <w:sz w:val="24"/>
                <w:szCs w:val="24"/>
              </w:rPr>
            </w:pPr>
            <w:ins w:id="1236" w:author="Microsoft Office User" w:date="2017-01-20T07:49:00Z">
              <w:r>
                <w:rPr>
                  <w:sz w:val="24"/>
                  <w:szCs w:val="24"/>
                </w:rPr>
                <w:t>N</w:t>
              </w:r>
            </w:ins>
            <w:ins w:id="1237" w:author="Microsoft Office User" w:date="2017-01-22T22:00:00Z">
              <w:r>
                <w:rPr>
                  <w:sz w:val="24"/>
                  <w:szCs w:val="24"/>
                </w:rPr>
                <w:t>O</w:t>
              </w:r>
            </w:ins>
            <w:ins w:id="1238" w:author="Microsoft Office User" w:date="2017-01-20T07:49:00Z">
              <w:r>
                <w:rPr>
                  <w:sz w:val="24"/>
                  <w:szCs w:val="24"/>
                </w:rPr>
                <w:t xml:space="preserve"> </w:t>
              </w:r>
            </w:ins>
            <w:ins w:id="1239" w:author="Microsoft Office User" w:date="2017-01-22T22:00:00Z">
              <w:r>
                <w:rPr>
                  <w:sz w:val="24"/>
                  <w:szCs w:val="24"/>
                </w:rPr>
                <w:t>[</w:t>
              </w:r>
            </w:ins>
            <w:ins w:id="1240" w:author="Microsoft Office User" w:date="2017-01-20T07:50:00Z">
              <w:r w:rsidRPr="00CE3DB7">
                <w:rPr>
                  <w:i/>
                  <w:sz w:val="24"/>
                  <w:szCs w:val="24"/>
                  <w:rPrChange w:id="1241" w:author="Microsoft Office User" w:date="2017-01-20T08:01:00Z">
                    <w:rPr>
                      <w:sz w:val="24"/>
                      <w:szCs w:val="24"/>
                    </w:rPr>
                  </w:rPrChange>
                </w:rPr>
                <w:t>set by time/bandwidth smearing considerations</w:t>
              </w:r>
            </w:ins>
            <w:ins w:id="1242" w:author="Microsoft Office User" w:date="2017-01-20T07:49:00Z">
              <w:r>
                <w:rPr>
                  <w:sz w:val="24"/>
                  <w:szCs w:val="24"/>
                </w:rPr>
                <w:t>]</w:t>
              </w:r>
            </w:ins>
          </w:p>
        </w:tc>
      </w:tr>
      <w:tr w:rsidR="00391B1E" w:rsidRPr="00D00A3B" w14:paraId="426E2F26" w14:textId="77777777" w:rsidTr="00752F74">
        <w:trPr>
          <w:ins w:id="1243" w:author="Mark McKinnon" w:date="2017-01-18T16:19:00Z"/>
        </w:trPr>
        <w:tc>
          <w:tcPr>
            <w:tcW w:w="3581" w:type="dxa"/>
            <w:tcPrChange w:id="1244" w:author="Todd Hunter" w:date="2017-03-19T00:41:00Z">
              <w:tcPr>
                <w:tcW w:w="4320" w:type="dxa"/>
                <w:gridSpan w:val="3"/>
              </w:tcPr>
            </w:tcPrChange>
          </w:tcPr>
          <w:p w14:paraId="500AC733" w14:textId="55E5C7C3" w:rsidR="00391B1E" w:rsidRPr="00D00A3B" w:rsidRDefault="00391B1E">
            <w:pPr>
              <w:rPr>
                <w:ins w:id="1245" w:author="Mark McKinnon" w:date="2017-01-18T16:19:00Z"/>
                <w:rFonts w:cs="Arial"/>
                <w:bCs/>
                <w:sz w:val="24"/>
                <w:szCs w:val="24"/>
              </w:rPr>
            </w:pPr>
            <w:ins w:id="1246" w:author="Mark McKinnon" w:date="2017-01-18T16:19:00Z">
              <w:r>
                <w:rPr>
                  <w:rFonts w:cs="Arial"/>
                  <w:bCs/>
                  <w:sz w:val="24"/>
                  <w:szCs w:val="24"/>
                </w:rPr>
                <w:t xml:space="preserve">Subarrays </w:t>
              </w:r>
              <w:del w:id="1247" w:author="Microsoft Office User" w:date="2017-01-20T08:08:00Z">
                <w:r w:rsidDel="005C09B5">
                  <w:rPr>
                    <w:rFonts w:cs="Arial"/>
                    <w:bCs/>
                    <w:sz w:val="24"/>
                    <w:szCs w:val="24"/>
                  </w:rPr>
                  <w:delText>(y/n) (number)</w:delText>
                </w:r>
              </w:del>
            </w:ins>
          </w:p>
        </w:tc>
        <w:tc>
          <w:tcPr>
            <w:tcW w:w="6206" w:type="dxa"/>
            <w:gridSpan w:val="5"/>
            <w:tcPrChange w:id="1248" w:author="Todd Hunter" w:date="2017-03-19T00:41:00Z">
              <w:tcPr>
                <w:tcW w:w="5467" w:type="dxa"/>
                <w:gridSpan w:val="7"/>
              </w:tcPr>
            </w:tcPrChange>
          </w:tcPr>
          <w:p w14:paraId="4888C804" w14:textId="78337EC1" w:rsidR="00391B1E" w:rsidRDefault="00752F74">
            <w:pPr>
              <w:rPr>
                <w:ins w:id="1249" w:author="Mark McKinnon" w:date="2017-01-18T16:19:00Z"/>
                <w:sz w:val="24"/>
                <w:szCs w:val="24"/>
              </w:rPr>
            </w:pPr>
            <w:ins w:id="1250" w:author="Todd Hunter" w:date="2017-03-19T00:37:00Z">
              <w:r>
                <w:rPr>
                  <w:rFonts w:cs="Arial"/>
                  <w:bCs/>
                  <w:sz w:val="24"/>
                  <w:szCs w:val="24"/>
                </w:rPr>
                <w:t xml:space="preserve">N </w:t>
              </w:r>
            </w:ins>
            <w:ins w:id="1251" w:author="Microsoft Office User" w:date="2017-01-20T08:08:00Z">
              <w:del w:id="1252" w:author="Todd Hunter" w:date="2017-03-19T01:00:00Z">
                <w:r w:rsidR="005C09B5" w:rsidDel="00F1493B">
                  <w:rPr>
                    <w:rFonts w:cs="Arial"/>
                    <w:bCs/>
                    <w:sz w:val="24"/>
                    <w:szCs w:val="24"/>
                  </w:rPr>
                  <w:delText>(y/n; number):</w:delText>
                </w:r>
              </w:del>
            </w:ins>
          </w:p>
        </w:tc>
      </w:tr>
      <w:tr w:rsidR="00FB4733" w:rsidRPr="00D00A3B" w14:paraId="411949BB" w14:textId="77777777" w:rsidTr="00752F74">
        <w:tblPrEx>
          <w:tblPrExChange w:id="1253" w:author="Todd Hunter" w:date="2017-03-19T00:41:00Z">
            <w:tblPrEx>
              <w:tblLayout w:type="fixed"/>
            </w:tblPrEx>
          </w:tblPrExChange>
        </w:tblPrEx>
        <w:trPr>
          <w:trHeight w:val="112"/>
          <w:ins w:id="1254" w:author="Microsoft Office User" w:date="2017-01-31T09:54:00Z"/>
          <w:trPrChange w:id="1255" w:author="Todd Hunter" w:date="2017-03-19T00:41:00Z">
            <w:trPr>
              <w:trHeight w:val="112"/>
            </w:trPr>
          </w:trPrChange>
        </w:trPr>
        <w:tc>
          <w:tcPr>
            <w:tcW w:w="3581" w:type="dxa"/>
            <w:vMerge w:val="restart"/>
            <w:tcPrChange w:id="1256" w:author="Todd Hunter" w:date="2017-03-19T00:41:00Z">
              <w:tcPr>
                <w:tcW w:w="3806" w:type="dxa"/>
                <w:gridSpan w:val="2"/>
                <w:vMerge w:val="restart"/>
              </w:tcPr>
            </w:tcPrChange>
          </w:tcPr>
          <w:p w14:paraId="7B47BC54" w14:textId="2BD01918" w:rsidR="00FB4733" w:rsidRDefault="00FB4733">
            <w:pPr>
              <w:rPr>
                <w:ins w:id="1257" w:author="Microsoft Office User" w:date="2017-01-31T09:54:00Z"/>
                <w:rFonts w:cs="Arial"/>
                <w:bCs/>
                <w:sz w:val="24"/>
                <w:szCs w:val="24"/>
              </w:rPr>
            </w:pPr>
            <w:ins w:id="1258" w:author="Microsoft Office User" w:date="2017-01-31T09:55:00Z">
              <w:r>
                <w:rPr>
                  <w:rFonts w:cs="Arial"/>
                  <w:bCs/>
                  <w:sz w:val="24"/>
                  <w:szCs w:val="24"/>
                </w:rPr>
                <w:t>VLBI</w:t>
              </w:r>
            </w:ins>
          </w:p>
        </w:tc>
        <w:tc>
          <w:tcPr>
            <w:tcW w:w="630" w:type="dxa"/>
            <w:tcPrChange w:id="1259" w:author="Todd Hunter" w:date="2017-03-19T00:41:00Z">
              <w:tcPr>
                <w:tcW w:w="405" w:type="dxa"/>
                <w:gridSpan w:val="2"/>
              </w:tcPr>
            </w:tcPrChange>
          </w:tcPr>
          <w:p w14:paraId="4B057EA2" w14:textId="77777777" w:rsidR="00FB4733" w:rsidRDefault="00FB4733" w:rsidP="00752F74">
            <w:pPr>
              <w:rPr>
                <w:ins w:id="1260" w:author="Microsoft Office User" w:date="2017-01-31T09:54:00Z"/>
                <w:rFonts w:cs="Arial"/>
                <w:bCs/>
                <w:sz w:val="24"/>
                <w:szCs w:val="24"/>
              </w:rPr>
            </w:pPr>
          </w:p>
        </w:tc>
        <w:tc>
          <w:tcPr>
            <w:tcW w:w="5576" w:type="dxa"/>
            <w:gridSpan w:val="4"/>
            <w:tcPrChange w:id="1261" w:author="Todd Hunter" w:date="2017-03-19T00:41:00Z">
              <w:tcPr>
                <w:tcW w:w="5576" w:type="dxa"/>
                <w:gridSpan w:val="6"/>
              </w:tcPr>
            </w:tcPrChange>
          </w:tcPr>
          <w:p w14:paraId="0A10C9C5" w14:textId="28C912BD" w:rsidR="00FB4733" w:rsidRDefault="00FB4733" w:rsidP="00752F74">
            <w:pPr>
              <w:rPr>
                <w:ins w:id="1262" w:author="Microsoft Office User" w:date="2017-01-31T09:54:00Z"/>
                <w:rFonts w:cs="Arial"/>
                <w:bCs/>
                <w:sz w:val="24"/>
                <w:szCs w:val="24"/>
              </w:rPr>
            </w:pPr>
            <w:ins w:id="1263" w:author="Microsoft Office User" w:date="2017-01-31T09:56:00Z">
              <w:r>
                <w:rPr>
                  <w:rFonts w:cs="Arial"/>
                  <w:bCs/>
                  <w:sz w:val="24"/>
                  <w:szCs w:val="24"/>
                </w:rPr>
                <w:t>YES [details, including phased field of view:</w:t>
              </w:r>
              <w:proofErr w:type="gramStart"/>
              <w:r>
                <w:rPr>
                  <w:rFonts w:cs="Arial"/>
                  <w:bCs/>
                  <w:sz w:val="24"/>
                  <w:szCs w:val="24"/>
                </w:rPr>
                <w:t xml:space="preserve">  ]</w:t>
              </w:r>
            </w:ins>
            <w:proofErr w:type="gramEnd"/>
          </w:p>
        </w:tc>
      </w:tr>
      <w:tr w:rsidR="00FB4733" w:rsidRPr="00D00A3B" w14:paraId="71A6FA7E" w14:textId="77777777" w:rsidTr="00752F74">
        <w:tblPrEx>
          <w:tblPrExChange w:id="1264" w:author="Todd Hunter" w:date="2017-03-19T00:41:00Z">
            <w:tblPrEx>
              <w:tblLayout w:type="fixed"/>
            </w:tblPrEx>
          </w:tblPrExChange>
        </w:tblPrEx>
        <w:trPr>
          <w:trHeight w:val="257"/>
          <w:ins w:id="1265" w:author="Microsoft Office User" w:date="2017-01-31T09:54:00Z"/>
          <w:trPrChange w:id="1266" w:author="Todd Hunter" w:date="2017-03-19T00:41:00Z">
            <w:trPr>
              <w:trHeight w:val="257"/>
            </w:trPr>
          </w:trPrChange>
        </w:trPr>
        <w:tc>
          <w:tcPr>
            <w:tcW w:w="3581" w:type="dxa"/>
            <w:vMerge/>
            <w:tcPrChange w:id="1267" w:author="Todd Hunter" w:date="2017-03-19T00:41:00Z">
              <w:tcPr>
                <w:tcW w:w="3806" w:type="dxa"/>
                <w:gridSpan w:val="2"/>
                <w:vMerge/>
              </w:tcPr>
            </w:tcPrChange>
          </w:tcPr>
          <w:p w14:paraId="15552112" w14:textId="77777777" w:rsidR="00FB4733" w:rsidRDefault="00FB4733">
            <w:pPr>
              <w:rPr>
                <w:ins w:id="1268" w:author="Microsoft Office User" w:date="2017-01-31T09:55:00Z"/>
                <w:rFonts w:cs="Arial"/>
                <w:bCs/>
                <w:sz w:val="24"/>
                <w:szCs w:val="24"/>
              </w:rPr>
            </w:pPr>
          </w:p>
        </w:tc>
        <w:tc>
          <w:tcPr>
            <w:tcW w:w="630" w:type="dxa"/>
            <w:tcPrChange w:id="1269" w:author="Todd Hunter" w:date="2017-03-19T00:41:00Z">
              <w:tcPr>
                <w:tcW w:w="405" w:type="dxa"/>
                <w:gridSpan w:val="2"/>
              </w:tcPr>
            </w:tcPrChange>
          </w:tcPr>
          <w:p w14:paraId="5EA1D6A1" w14:textId="67A09EE4" w:rsidR="00FB4733" w:rsidRDefault="00752F74" w:rsidP="00752F74">
            <w:pPr>
              <w:rPr>
                <w:ins w:id="1270" w:author="Microsoft Office User" w:date="2017-01-31T09:54:00Z"/>
                <w:rFonts w:cs="Arial"/>
                <w:bCs/>
                <w:sz w:val="24"/>
                <w:szCs w:val="24"/>
              </w:rPr>
            </w:pPr>
            <w:ins w:id="1271" w:author="Todd Hunter" w:date="2017-03-19T00:37:00Z">
              <w:r>
                <w:rPr>
                  <w:rFonts w:cs="Arial"/>
                  <w:bCs/>
                  <w:sz w:val="24"/>
                  <w:szCs w:val="24"/>
                </w:rPr>
                <w:t>X</w:t>
              </w:r>
            </w:ins>
          </w:p>
        </w:tc>
        <w:tc>
          <w:tcPr>
            <w:tcW w:w="5576" w:type="dxa"/>
            <w:gridSpan w:val="4"/>
            <w:tcPrChange w:id="1272" w:author="Todd Hunter" w:date="2017-03-19T00:41:00Z">
              <w:tcPr>
                <w:tcW w:w="5576" w:type="dxa"/>
                <w:gridSpan w:val="6"/>
              </w:tcPr>
            </w:tcPrChange>
          </w:tcPr>
          <w:p w14:paraId="7DE2676F" w14:textId="44E09F7F" w:rsidR="00FB4733" w:rsidRDefault="00FB4733" w:rsidP="00752F74">
            <w:pPr>
              <w:rPr>
                <w:ins w:id="1273" w:author="Microsoft Office User" w:date="2017-01-31T09:54:00Z"/>
                <w:rFonts w:cs="Arial"/>
                <w:bCs/>
                <w:sz w:val="24"/>
                <w:szCs w:val="24"/>
              </w:rPr>
            </w:pPr>
            <w:ins w:id="1274" w:author="Microsoft Office User" w:date="2017-01-31T09:56:00Z">
              <w:r>
                <w:rPr>
                  <w:rFonts w:cs="Arial"/>
                  <w:bCs/>
                  <w:sz w:val="24"/>
                  <w:szCs w:val="24"/>
                </w:rPr>
                <w:t>NO</w:t>
              </w:r>
            </w:ins>
          </w:p>
        </w:tc>
      </w:tr>
    </w:tbl>
    <w:p w14:paraId="24BD00C4" w14:textId="77777777" w:rsidR="00FD04F8" w:rsidDel="008203C3" w:rsidRDefault="00FD04F8" w:rsidP="00D00A3B">
      <w:pPr>
        <w:rPr>
          <w:del w:id="1275" w:author="Microsoft Office User" w:date="2017-01-31T09:57:00Z"/>
          <w:b/>
          <w:sz w:val="32"/>
          <w:szCs w:val="32"/>
        </w:rPr>
      </w:pPr>
    </w:p>
    <w:p w14:paraId="43E092A9" w14:textId="77777777" w:rsidR="008203C3" w:rsidRPr="00D00A3B" w:rsidRDefault="008203C3" w:rsidP="00FD04F8">
      <w:pPr>
        <w:rPr>
          <w:ins w:id="1276" w:author="Microsoft Office User" w:date="2017-02-02T09:46:00Z"/>
          <w:b/>
          <w:sz w:val="32"/>
          <w:szCs w:val="32"/>
        </w:rPr>
      </w:pPr>
    </w:p>
    <w:p w14:paraId="56145A1E" w14:textId="77777777" w:rsidR="00785DDD" w:rsidRDefault="00785DDD" w:rsidP="00D00A3B">
      <w:pPr>
        <w:rPr>
          <w:ins w:id="1277" w:author="Microsoft Office User" w:date="2017-02-02T10:40:00Z"/>
          <w:b/>
          <w:sz w:val="24"/>
          <w:szCs w:val="24"/>
        </w:rPr>
      </w:pPr>
    </w:p>
    <w:p w14:paraId="05113F75" w14:textId="28A8D15F" w:rsidR="00D00A3B" w:rsidRPr="006D3EA7" w:rsidRDefault="00D00A3B" w:rsidP="00D00A3B">
      <w:pPr>
        <w:rPr>
          <w:ins w:id="1278" w:author="Rob Selina" w:date="2017-01-12T17:04:00Z"/>
          <w:b/>
          <w:sz w:val="24"/>
          <w:szCs w:val="24"/>
        </w:rPr>
      </w:pPr>
      <w:ins w:id="1279" w:author="Rob Selina" w:date="2017-01-12T17:04:00Z">
        <w:r>
          <w:rPr>
            <w:b/>
            <w:sz w:val="24"/>
            <w:szCs w:val="24"/>
          </w:rPr>
          <w:t>(B</w:t>
        </w:r>
        <w:r w:rsidRPr="006D3EA7">
          <w:rPr>
            <w:b/>
            <w:sz w:val="24"/>
            <w:szCs w:val="24"/>
          </w:rPr>
          <w:t xml:space="preserve">) </w:t>
        </w:r>
      </w:ins>
      <w:ins w:id="1280" w:author="Rob Selina" w:date="2017-01-12T17:05:00Z">
        <w:r>
          <w:rPr>
            <w:b/>
            <w:sz w:val="24"/>
            <w:szCs w:val="24"/>
          </w:rPr>
          <w:t>Observational Setup</w:t>
        </w:r>
      </w:ins>
      <w:ins w:id="1281" w:author="Rob Selina" w:date="2017-01-12T17:04:00Z">
        <w:r w:rsidRPr="006D3EA7">
          <w:rPr>
            <w:b/>
            <w:sz w:val="24"/>
            <w:szCs w:val="24"/>
          </w:rPr>
          <w:t xml:space="preserve"> Discussion</w:t>
        </w:r>
      </w:ins>
    </w:p>
    <w:p w14:paraId="01BC1FBC" w14:textId="77777777" w:rsidR="00D00A3B" w:rsidRPr="006D3EA7" w:rsidRDefault="00D00A3B" w:rsidP="00D00A3B">
      <w:pPr>
        <w:rPr>
          <w:ins w:id="1282" w:author="Rob Selina" w:date="2017-01-12T17:04:00Z"/>
          <w:b/>
          <w:sz w:val="24"/>
          <w:szCs w:val="24"/>
        </w:rPr>
      </w:pPr>
    </w:p>
    <w:p w14:paraId="291A1390" w14:textId="6728B90A" w:rsidR="00D00A3B" w:rsidRPr="00843D45" w:rsidRDefault="00D00A3B" w:rsidP="00D00A3B">
      <w:pPr>
        <w:ind w:firstLine="720"/>
        <w:rPr>
          <w:ins w:id="1283" w:author="Rob Selina" w:date="2017-01-12T17:04:00Z"/>
          <w:sz w:val="24"/>
          <w:szCs w:val="24"/>
          <w:rPrChange w:id="1284" w:author="Todd Hunter" w:date="2017-03-19T19:10:00Z">
            <w:rPr>
              <w:ins w:id="1285" w:author="Rob Selina" w:date="2017-01-12T17:04:00Z"/>
              <w:i/>
              <w:sz w:val="24"/>
              <w:szCs w:val="24"/>
            </w:rPr>
          </w:rPrChange>
        </w:rPr>
      </w:pPr>
      <w:ins w:id="1286" w:author="Rob Selina" w:date="2017-01-12T17:04:00Z">
        <w:del w:id="1287" w:author="Todd Hunter" w:date="2017-03-19T19:08:00Z">
          <w:r w:rsidRPr="00843D45" w:rsidDel="00843D45">
            <w:rPr>
              <w:sz w:val="24"/>
              <w:szCs w:val="24"/>
              <w:rPrChange w:id="1288" w:author="Todd Hunter" w:date="2017-03-19T19:10:00Z">
                <w:rPr>
                  <w:i/>
                  <w:sz w:val="24"/>
                  <w:szCs w:val="24"/>
                </w:rPr>
              </w:rPrChange>
            </w:rPr>
            <w:delText>Provide a brief discussion describing any trade-offs, interrelationships between specifications, or other nuance</w:delText>
          </w:r>
        </w:del>
      </w:ins>
      <w:ins w:id="1289" w:author="Microsoft Office User" w:date="2017-01-25T13:26:00Z">
        <w:del w:id="1290" w:author="Todd Hunter" w:date="2017-03-19T19:08:00Z">
          <w:r w:rsidR="00821054" w:rsidRPr="00843D45" w:rsidDel="00843D45">
            <w:rPr>
              <w:sz w:val="24"/>
              <w:szCs w:val="24"/>
              <w:rPrChange w:id="1291" w:author="Todd Hunter" w:date="2017-03-19T19:10:00Z">
                <w:rPr>
                  <w:i/>
                  <w:sz w:val="24"/>
                  <w:szCs w:val="24"/>
                </w:rPr>
              </w:rPrChange>
            </w:rPr>
            <w:delText>s</w:delText>
          </w:r>
        </w:del>
      </w:ins>
      <w:ins w:id="1292" w:author="Rob Selina" w:date="2017-01-12T17:04:00Z">
        <w:del w:id="1293" w:author="Todd Hunter" w:date="2017-03-19T19:08:00Z">
          <w:r w:rsidRPr="00843D45" w:rsidDel="00843D45">
            <w:rPr>
              <w:sz w:val="24"/>
              <w:szCs w:val="24"/>
              <w:rPrChange w:id="1294" w:author="Todd Hunter" w:date="2017-03-19T19:10:00Z">
                <w:rPr>
                  <w:i/>
                  <w:sz w:val="24"/>
                  <w:szCs w:val="24"/>
                </w:rPr>
              </w:rPrChange>
            </w:rPr>
            <w:delText xml:space="preserve"> that </w:delText>
          </w:r>
        </w:del>
      </w:ins>
      <w:ins w:id="1295" w:author="Microsoft Office User" w:date="2017-01-25T13:26:00Z">
        <w:del w:id="1296" w:author="Todd Hunter" w:date="2017-03-19T19:08:00Z">
          <w:r w:rsidR="00821054" w:rsidRPr="00843D45" w:rsidDel="00843D45">
            <w:rPr>
              <w:sz w:val="24"/>
              <w:szCs w:val="24"/>
              <w:rPrChange w:id="1297" w:author="Todd Hunter" w:date="2017-03-19T19:10:00Z">
                <w:rPr>
                  <w:i/>
                  <w:sz w:val="24"/>
                  <w:szCs w:val="24"/>
                </w:rPr>
              </w:rPrChange>
            </w:rPr>
            <w:delText>are</w:delText>
          </w:r>
        </w:del>
      </w:ins>
      <w:ins w:id="1298" w:author="Rob Selina" w:date="2017-01-12T17:04:00Z">
        <w:del w:id="1299" w:author="Todd Hunter" w:date="2017-03-19T19:08:00Z">
          <w:r w:rsidRPr="00843D45" w:rsidDel="00843D45">
            <w:rPr>
              <w:sz w:val="24"/>
              <w:szCs w:val="24"/>
              <w:rPrChange w:id="1300" w:author="Todd Hunter" w:date="2017-03-19T19:10:00Z">
                <w:rPr>
                  <w:i/>
                  <w:sz w:val="24"/>
                  <w:szCs w:val="24"/>
                </w:rPr>
              </w:rPrChange>
            </w:rPr>
            <w:delText>is not captured in the above table.</w:delText>
          </w:r>
        </w:del>
      </w:ins>
      <w:ins w:id="1301" w:author="Todd Hunter" w:date="2017-03-19T19:08:00Z">
        <w:r w:rsidR="00843D45" w:rsidRPr="00843D45">
          <w:rPr>
            <w:sz w:val="24"/>
            <w:szCs w:val="24"/>
            <w:rPrChange w:id="1302" w:author="Todd Hunter" w:date="2017-03-19T19:10:00Z">
              <w:rPr>
                <w:i/>
                <w:sz w:val="24"/>
                <w:szCs w:val="24"/>
              </w:rPr>
            </w:rPrChange>
          </w:rPr>
          <w:t xml:space="preserve">The spectral resolution of 0.1 km/s is needed </w:t>
        </w:r>
      </w:ins>
      <w:ins w:id="1303" w:author="Todd Hunter" w:date="2017-03-19T19:10:00Z">
        <w:r w:rsidR="00843D45">
          <w:rPr>
            <w:sz w:val="24"/>
            <w:szCs w:val="24"/>
          </w:rPr>
          <w:t xml:space="preserve">only </w:t>
        </w:r>
      </w:ins>
      <w:ins w:id="1304" w:author="Todd Hunter" w:date="2017-03-19T19:08:00Z">
        <w:r w:rsidR="00843D45" w:rsidRPr="00843D45">
          <w:rPr>
            <w:sz w:val="24"/>
            <w:szCs w:val="24"/>
            <w:rPrChange w:id="1305" w:author="Todd Hunter" w:date="2017-03-19T19:10:00Z">
              <w:rPr>
                <w:i/>
                <w:sz w:val="24"/>
                <w:szCs w:val="24"/>
              </w:rPr>
            </w:rPrChange>
          </w:rPr>
          <w:t xml:space="preserve">for </w:t>
        </w:r>
      </w:ins>
      <w:ins w:id="1306" w:author="Todd Hunter" w:date="2017-03-19T19:10:00Z">
        <w:r w:rsidR="00843D45">
          <w:rPr>
            <w:sz w:val="24"/>
            <w:szCs w:val="24"/>
          </w:rPr>
          <w:t xml:space="preserve">the </w:t>
        </w:r>
      </w:ins>
      <w:ins w:id="1307" w:author="Todd Hunter" w:date="2017-03-19T19:08:00Z">
        <w:r w:rsidR="00843D45" w:rsidRPr="00843D45">
          <w:rPr>
            <w:sz w:val="24"/>
            <w:szCs w:val="24"/>
            <w:rPrChange w:id="1308" w:author="Todd Hunter" w:date="2017-03-19T19:10:00Z">
              <w:rPr>
                <w:i/>
                <w:sz w:val="24"/>
                <w:szCs w:val="24"/>
              </w:rPr>
            </w:rPrChange>
          </w:rPr>
          <w:t>narrow</w:t>
        </w:r>
        <w:r w:rsidR="00843D45">
          <w:rPr>
            <w:sz w:val="24"/>
            <w:szCs w:val="24"/>
          </w:rPr>
          <w:t xml:space="preserve"> bandwidth windows</w:t>
        </w:r>
        <w:r w:rsidR="00843D45" w:rsidRPr="00843D45">
          <w:rPr>
            <w:sz w:val="24"/>
            <w:szCs w:val="24"/>
            <w:rPrChange w:id="1309" w:author="Todd Hunter" w:date="2017-03-19T19:10:00Z">
              <w:rPr>
                <w:i/>
                <w:sz w:val="24"/>
                <w:szCs w:val="24"/>
              </w:rPr>
            </w:rPrChange>
          </w:rPr>
          <w:t xml:space="preserve"> centered on each line.  The bulk of the continuum band can be observed with coarser channels, </w:t>
        </w:r>
      </w:ins>
      <w:ins w:id="1310" w:author="Todd Hunter" w:date="2017-03-19T19:10:00Z">
        <w:r w:rsidR="00843D45">
          <w:rPr>
            <w:sz w:val="24"/>
            <w:szCs w:val="24"/>
          </w:rPr>
          <w:t xml:space="preserve">simply </w:t>
        </w:r>
      </w:ins>
      <w:ins w:id="1311" w:author="Todd Hunter" w:date="2017-03-19T19:08:00Z">
        <w:r w:rsidR="00843D45" w:rsidRPr="00843D45">
          <w:rPr>
            <w:sz w:val="24"/>
            <w:szCs w:val="24"/>
            <w:rPrChange w:id="1312" w:author="Todd Hunter" w:date="2017-03-19T19:10:00Z">
              <w:rPr>
                <w:i/>
                <w:sz w:val="24"/>
                <w:szCs w:val="24"/>
              </w:rPr>
            </w:rPrChange>
          </w:rPr>
          <w:t>narrow enough to avoid smearing effects.</w:t>
        </w:r>
      </w:ins>
      <w:ins w:id="1313" w:author="Rob Selina" w:date="2017-01-12T17:04:00Z">
        <w:r w:rsidRPr="00843D45">
          <w:rPr>
            <w:sz w:val="24"/>
            <w:szCs w:val="24"/>
            <w:rPrChange w:id="1314" w:author="Todd Hunter" w:date="2017-03-19T19:10:00Z">
              <w:rPr>
                <w:i/>
                <w:sz w:val="24"/>
                <w:szCs w:val="24"/>
              </w:rPr>
            </w:rPrChange>
          </w:rPr>
          <w:t xml:space="preserve">  </w:t>
        </w:r>
      </w:ins>
    </w:p>
    <w:p w14:paraId="1D2CC23F" w14:textId="77777777" w:rsidR="00285585" w:rsidRDefault="00285585" w:rsidP="00FD04F8">
      <w:pPr>
        <w:rPr>
          <w:ins w:id="1315" w:author="Microsoft Office User" w:date="2017-02-02T10:42:00Z"/>
          <w:b/>
          <w:sz w:val="32"/>
          <w:szCs w:val="32"/>
        </w:rPr>
      </w:pPr>
    </w:p>
    <w:p w14:paraId="733A9E4F" w14:textId="77777777" w:rsidR="00206D1B" w:rsidRPr="00D00A3B" w:rsidRDefault="00206D1B" w:rsidP="00FD04F8">
      <w:pPr>
        <w:rPr>
          <w:b/>
          <w:sz w:val="32"/>
          <w:szCs w:val="32"/>
        </w:rPr>
      </w:pPr>
    </w:p>
    <w:tbl>
      <w:tblPr>
        <w:tblStyle w:val="TableGrid"/>
        <w:tblW w:w="9787" w:type="dxa"/>
        <w:tblInd w:w="108" w:type="dxa"/>
        <w:tblLook w:val="04A0" w:firstRow="1" w:lastRow="0" w:firstColumn="1" w:lastColumn="0" w:noHBand="0" w:noVBand="1"/>
        <w:tblPrChange w:id="1316" w:author="Microsoft Office User" w:date="2017-01-20T07:51:00Z">
          <w:tblPr>
            <w:tblStyle w:val="TableGrid"/>
            <w:tblW w:w="11803" w:type="dxa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815"/>
        <w:gridCol w:w="8972"/>
        <w:tblGridChange w:id="1317">
          <w:tblGrid>
            <w:gridCol w:w="736"/>
            <w:gridCol w:w="6641"/>
            <w:gridCol w:w="4426"/>
          </w:tblGrid>
        </w:tblGridChange>
      </w:tblGrid>
      <w:tr w:rsidR="00CA6703" w:rsidRPr="00D00A3B" w14:paraId="6E50E1BE" w14:textId="77777777" w:rsidTr="00391B1E">
        <w:tc>
          <w:tcPr>
            <w:tcW w:w="9787" w:type="dxa"/>
            <w:gridSpan w:val="2"/>
            <w:shd w:val="clear" w:color="auto" w:fill="99CCFF"/>
            <w:tcPrChange w:id="1318" w:author="Microsoft Office User" w:date="2017-01-20T07:51:00Z">
              <w:tcPr>
                <w:tcW w:w="11803" w:type="dxa"/>
                <w:gridSpan w:val="3"/>
                <w:shd w:val="clear" w:color="auto" w:fill="99CCFF"/>
              </w:tcPr>
            </w:tcPrChange>
          </w:tcPr>
          <w:p w14:paraId="1E9C540B" w14:textId="4CFE17CF" w:rsidR="00CA6703" w:rsidRPr="00D00A3B" w:rsidRDefault="00CA6703" w:rsidP="00752F7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rPrChange w:id="1319" w:author="Rob Selina" w:date="2017-01-12T17:03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/>
                <w:sz w:val="24"/>
                <w:szCs w:val="24"/>
                <w:rPrChange w:id="1320" w:author="Rob Selina" w:date="2017-01-12T17:03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  <w:t xml:space="preserve">(C) POLARIZATION </w:t>
            </w:r>
            <w:ins w:id="1321" w:author="Mark McKinnon" w:date="2017-01-18T16:04:00Z">
              <w:r w:rsidR="00792893">
                <w:rPr>
                  <w:rFonts w:cs="Arial"/>
                  <w:b/>
                  <w:sz w:val="24"/>
                  <w:szCs w:val="24"/>
                </w:rPr>
                <w:t xml:space="preserve">DATA </w:t>
              </w:r>
            </w:ins>
            <w:r w:rsidRPr="00D00A3B">
              <w:rPr>
                <w:rFonts w:cs="Arial"/>
                <w:b/>
                <w:sz w:val="24"/>
                <w:szCs w:val="24"/>
                <w:rPrChange w:id="1322" w:author="Rob Selina" w:date="2017-01-12T17:03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  <w:t>PRODUCTS REQUIRED</w:t>
            </w:r>
            <w:del w:id="1323" w:author="Mark McKinnon" w:date="2017-01-18T16:11:00Z">
              <w:r w:rsidRPr="00D00A3B" w:rsidDel="00C10AA9">
                <w:rPr>
                  <w:rFonts w:cs="Arial"/>
                  <w:b/>
                  <w:sz w:val="24"/>
                  <w:szCs w:val="24"/>
                  <w:rPrChange w:id="1324" w:author="Rob Selina" w:date="2017-01-12T17:03:00Z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rPrChange>
                </w:rPr>
                <w:delText>:</w:delText>
              </w:r>
            </w:del>
          </w:p>
        </w:tc>
      </w:tr>
      <w:tr w:rsidR="00792893" w:rsidRPr="00D00A3B" w14:paraId="47F5C38C" w14:textId="77777777" w:rsidTr="00391B1E">
        <w:tblPrEx>
          <w:tblPrExChange w:id="1325" w:author="Microsoft Office User" w:date="2017-01-20T07:51:00Z">
            <w:tblPrEx>
              <w:tblW w:w="9787" w:type="dxa"/>
            </w:tblPrEx>
          </w:tblPrExChange>
        </w:tblPrEx>
        <w:trPr>
          <w:trPrChange w:id="1326" w:author="Microsoft Office User" w:date="2017-01-20T07:51:00Z">
            <w:trPr>
              <w:gridAfter w:val="0"/>
              <w:wAfter w:w="2497" w:type="dxa"/>
            </w:trPr>
          </w:trPrChange>
        </w:trPr>
        <w:tc>
          <w:tcPr>
            <w:tcW w:w="736" w:type="dxa"/>
            <w:tcPrChange w:id="1327" w:author="Microsoft Office User" w:date="2017-01-20T07:51:00Z">
              <w:tcPr>
                <w:tcW w:w="450" w:type="dxa"/>
              </w:tcPr>
            </w:tcPrChange>
          </w:tcPr>
          <w:p w14:paraId="523BD217" w14:textId="086362E1" w:rsidR="00792893" w:rsidRPr="005C09B5" w:rsidRDefault="00C10AA9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328" w:author="Microsoft Office User" w:date="2017-01-20T08:07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</w:pPr>
            <w:ins w:id="1329" w:author="Mark McKinnon" w:date="2017-01-18T16:05:00Z">
              <w:del w:id="1330" w:author="Todd Hunter" w:date="2017-03-19T01:00:00Z">
                <w:r w:rsidRPr="005C09B5" w:rsidDel="00F1493B">
                  <w:rPr>
                    <w:rFonts w:cs="Arial"/>
                    <w:sz w:val="24"/>
                    <w:szCs w:val="24"/>
                    <w:rPrChange w:id="1331" w:author="Microsoft Office User" w:date="2017-01-20T08:07:00Z">
                      <w:rPr>
                        <w:rFonts w:cs="Arial"/>
                        <w:b/>
                        <w:sz w:val="24"/>
                        <w:szCs w:val="24"/>
                      </w:rPr>
                    </w:rPrChange>
                  </w:rPr>
                  <w:delText>(y/n)</w:delText>
                </w:r>
              </w:del>
            </w:ins>
            <w:ins w:id="1332" w:author="Todd Hunter" w:date="2017-03-19T01:00:00Z">
              <w:r w:rsidR="00F1493B">
                <w:rPr>
                  <w:rFonts w:cs="Arial"/>
                  <w:sz w:val="24"/>
                  <w:szCs w:val="24"/>
                </w:rPr>
                <w:t>Y</w:t>
              </w:r>
            </w:ins>
          </w:p>
        </w:tc>
        <w:tc>
          <w:tcPr>
            <w:tcW w:w="9051" w:type="dxa"/>
            <w:tcPrChange w:id="1333" w:author="Microsoft Office User" w:date="2017-01-20T07:51:00Z">
              <w:tcPr>
                <w:tcW w:w="6840" w:type="dxa"/>
              </w:tcPr>
            </w:tcPrChange>
          </w:tcPr>
          <w:p w14:paraId="5BF7AEB2" w14:textId="77777777" w:rsidR="00792893" w:rsidRPr="00D00A3B" w:rsidRDefault="00792893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334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133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Stokes I</w:t>
            </w:r>
          </w:p>
        </w:tc>
      </w:tr>
      <w:tr w:rsidR="00792893" w:rsidRPr="00D00A3B" w14:paraId="167A2FB4" w14:textId="77777777" w:rsidTr="00391B1E">
        <w:tblPrEx>
          <w:tblPrExChange w:id="1336" w:author="Microsoft Office User" w:date="2017-01-20T07:51:00Z">
            <w:tblPrEx>
              <w:tblW w:w="9787" w:type="dxa"/>
            </w:tblPrEx>
          </w:tblPrExChange>
        </w:tblPrEx>
        <w:trPr>
          <w:trPrChange w:id="1337" w:author="Microsoft Office User" w:date="2017-01-20T07:51:00Z">
            <w:trPr>
              <w:gridAfter w:val="0"/>
              <w:wAfter w:w="2497" w:type="dxa"/>
            </w:trPr>
          </w:trPrChange>
        </w:trPr>
        <w:tc>
          <w:tcPr>
            <w:tcW w:w="736" w:type="dxa"/>
            <w:tcPrChange w:id="1338" w:author="Microsoft Office User" w:date="2017-01-20T07:51:00Z">
              <w:tcPr>
                <w:tcW w:w="450" w:type="dxa"/>
              </w:tcPr>
            </w:tcPrChange>
          </w:tcPr>
          <w:p w14:paraId="690AACE1" w14:textId="7027D851" w:rsidR="00792893" w:rsidRPr="005C09B5" w:rsidRDefault="00391B1E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339" w:author="Microsoft Office User" w:date="2017-01-20T08:07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1340" w:author="Microsoft Office User" w:date="2017-01-20T07:51:00Z">
              <w:del w:id="1341" w:author="Todd Hunter" w:date="2017-03-19T01:00:00Z">
                <w:r w:rsidRPr="005C09B5" w:rsidDel="00F1493B">
                  <w:rPr>
                    <w:rFonts w:cs="Arial"/>
                    <w:sz w:val="24"/>
                    <w:szCs w:val="24"/>
                    <w:rPrChange w:id="1342" w:author="Microsoft Office User" w:date="2017-01-20T08:07:00Z">
                      <w:rPr>
                        <w:rFonts w:cs="Arial"/>
                        <w:b/>
                        <w:sz w:val="24"/>
                        <w:szCs w:val="24"/>
                      </w:rPr>
                    </w:rPrChange>
                  </w:rPr>
                  <w:delText>(y/n)</w:delText>
                </w:r>
              </w:del>
            </w:ins>
            <w:ins w:id="1343" w:author="Todd Hunter" w:date="2017-03-19T01:00:00Z">
              <w:r w:rsidR="00F1493B">
                <w:rPr>
                  <w:rFonts w:cs="Arial"/>
                  <w:sz w:val="24"/>
                  <w:szCs w:val="24"/>
                </w:rPr>
                <w:t>Y</w:t>
              </w:r>
            </w:ins>
          </w:p>
        </w:tc>
        <w:tc>
          <w:tcPr>
            <w:tcW w:w="9051" w:type="dxa"/>
            <w:tcPrChange w:id="1344" w:author="Microsoft Office User" w:date="2017-01-20T07:51:00Z">
              <w:tcPr>
                <w:tcW w:w="6840" w:type="dxa"/>
              </w:tcPr>
            </w:tcPrChange>
          </w:tcPr>
          <w:p w14:paraId="5997252E" w14:textId="77777777" w:rsidR="00792893" w:rsidRPr="00D00A3B" w:rsidRDefault="00792893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34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1346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Stokes Q</w:t>
            </w:r>
          </w:p>
        </w:tc>
      </w:tr>
      <w:tr w:rsidR="00792893" w:rsidRPr="00D00A3B" w14:paraId="20988A8D" w14:textId="77777777" w:rsidTr="00391B1E">
        <w:tblPrEx>
          <w:tblPrExChange w:id="1347" w:author="Microsoft Office User" w:date="2017-01-20T07:51:00Z">
            <w:tblPrEx>
              <w:tblW w:w="9787" w:type="dxa"/>
            </w:tblPrEx>
          </w:tblPrExChange>
        </w:tblPrEx>
        <w:trPr>
          <w:trPrChange w:id="1348" w:author="Microsoft Office User" w:date="2017-01-20T07:51:00Z">
            <w:trPr>
              <w:gridAfter w:val="0"/>
              <w:wAfter w:w="2497" w:type="dxa"/>
            </w:trPr>
          </w:trPrChange>
        </w:trPr>
        <w:tc>
          <w:tcPr>
            <w:tcW w:w="736" w:type="dxa"/>
            <w:tcPrChange w:id="1349" w:author="Microsoft Office User" w:date="2017-01-20T07:51:00Z">
              <w:tcPr>
                <w:tcW w:w="450" w:type="dxa"/>
              </w:tcPr>
            </w:tcPrChange>
          </w:tcPr>
          <w:p w14:paraId="489ECF5D" w14:textId="4E30F8B8" w:rsidR="00792893" w:rsidRPr="005C09B5" w:rsidRDefault="00391B1E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350" w:author="Microsoft Office User" w:date="2017-01-20T08:07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1351" w:author="Microsoft Office User" w:date="2017-01-20T07:51:00Z">
              <w:del w:id="1352" w:author="Todd Hunter" w:date="2017-03-19T01:00:00Z">
                <w:r w:rsidRPr="005C09B5" w:rsidDel="00F1493B">
                  <w:rPr>
                    <w:rFonts w:cs="Arial"/>
                    <w:sz w:val="24"/>
                    <w:szCs w:val="24"/>
                    <w:rPrChange w:id="1353" w:author="Microsoft Office User" w:date="2017-01-20T08:07:00Z">
                      <w:rPr>
                        <w:rFonts w:cs="Arial"/>
                        <w:b/>
                        <w:sz w:val="24"/>
                        <w:szCs w:val="24"/>
                      </w:rPr>
                    </w:rPrChange>
                  </w:rPr>
                  <w:delText>(y/n)</w:delText>
                </w:r>
              </w:del>
            </w:ins>
            <w:ins w:id="1354" w:author="Todd Hunter" w:date="2017-03-19T01:00:00Z">
              <w:r w:rsidR="00F1493B">
                <w:rPr>
                  <w:rFonts w:cs="Arial"/>
                  <w:sz w:val="24"/>
                  <w:szCs w:val="24"/>
                </w:rPr>
                <w:t>Y</w:t>
              </w:r>
            </w:ins>
          </w:p>
        </w:tc>
        <w:tc>
          <w:tcPr>
            <w:tcW w:w="9051" w:type="dxa"/>
            <w:tcPrChange w:id="1355" w:author="Microsoft Office User" w:date="2017-01-20T07:51:00Z">
              <w:tcPr>
                <w:tcW w:w="6840" w:type="dxa"/>
              </w:tcPr>
            </w:tcPrChange>
          </w:tcPr>
          <w:p w14:paraId="0F85F1C3" w14:textId="77777777" w:rsidR="00792893" w:rsidRPr="00D00A3B" w:rsidRDefault="00792893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356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1357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Stokes U</w:t>
            </w:r>
          </w:p>
        </w:tc>
      </w:tr>
      <w:tr w:rsidR="00792893" w:rsidRPr="00D00A3B" w14:paraId="74C06FB1" w14:textId="77777777" w:rsidTr="00391B1E">
        <w:tblPrEx>
          <w:tblPrExChange w:id="1358" w:author="Microsoft Office User" w:date="2017-01-20T07:51:00Z">
            <w:tblPrEx>
              <w:tblW w:w="9787" w:type="dxa"/>
            </w:tblPrEx>
          </w:tblPrExChange>
        </w:tblPrEx>
        <w:trPr>
          <w:trHeight w:val="257"/>
          <w:trPrChange w:id="1359" w:author="Microsoft Office User" w:date="2017-01-20T07:51:00Z">
            <w:trPr>
              <w:gridAfter w:val="0"/>
              <w:wAfter w:w="2497" w:type="dxa"/>
            </w:trPr>
          </w:trPrChange>
        </w:trPr>
        <w:tc>
          <w:tcPr>
            <w:tcW w:w="736" w:type="dxa"/>
            <w:tcPrChange w:id="1360" w:author="Microsoft Office User" w:date="2017-01-20T07:51:00Z">
              <w:tcPr>
                <w:tcW w:w="450" w:type="dxa"/>
              </w:tcPr>
            </w:tcPrChange>
          </w:tcPr>
          <w:p w14:paraId="2ACEBD53" w14:textId="0B3B2CD4" w:rsidR="00792893" w:rsidRPr="005C09B5" w:rsidRDefault="00391B1E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361" w:author="Microsoft Office User" w:date="2017-01-20T08:07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1362" w:author="Microsoft Office User" w:date="2017-01-20T07:51:00Z">
              <w:del w:id="1363" w:author="Todd Hunter" w:date="2017-03-19T01:00:00Z">
                <w:r w:rsidRPr="005C09B5" w:rsidDel="00F1493B">
                  <w:rPr>
                    <w:rFonts w:cs="Arial"/>
                    <w:sz w:val="24"/>
                    <w:szCs w:val="24"/>
                    <w:rPrChange w:id="1364" w:author="Microsoft Office User" w:date="2017-01-20T08:07:00Z">
                      <w:rPr>
                        <w:rFonts w:cs="Arial"/>
                        <w:b/>
                        <w:sz w:val="24"/>
                        <w:szCs w:val="24"/>
                      </w:rPr>
                    </w:rPrChange>
                  </w:rPr>
                  <w:delText>(y/n)</w:delText>
                </w:r>
              </w:del>
            </w:ins>
            <w:ins w:id="1365" w:author="Todd Hunter" w:date="2017-03-19T01:00:00Z">
              <w:r w:rsidR="00F1493B">
                <w:rPr>
                  <w:rFonts w:cs="Arial"/>
                  <w:sz w:val="24"/>
                  <w:szCs w:val="24"/>
                </w:rPr>
                <w:t>Y</w:t>
              </w:r>
            </w:ins>
          </w:p>
        </w:tc>
        <w:tc>
          <w:tcPr>
            <w:tcW w:w="9051" w:type="dxa"/>
            <w:tcPrChange w:id="1366" w:author="Microsoft Office User" w:date="2017-01-20T07:51:00Z">
              <w:tcPr>
                <w:tcW w:w="6840" w:type="dxa"/>
              </w:tcPr>
            </w:tcPrChange>
          </w:tcPr>
          <w:p w14:paraId="5841F0D1" w14:textId="77777777" w:rsidR="00792893" w:rsidRPr="00D00A3B" w:rsidRDefault="00792893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367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1368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Stokes V</w:t>
            </w:r>
          </w:p>
        </w:tc>
      </w:tr>
    </w:tbl>
    <w:p w14:paraId="1589DD7A" w14:textId="77777777" w:rsidR="00FD04F8" w:rsidRPr="00D00A3B" w:rsidRDefault="00FD04F8" w:rsidP="00FD04F8">
      <w:pPr>
        <w:rPr>
          <w:b/>
          <w:sz w:val="32"/>
          <w:szCs w:val="32"/>
        </w:rPr>
      </w:pPr>
    </w:p>
    <w:p w14:paraId="248F71D1" w14:textId="5A3DE1A4" w:rsidR="00D00A3B" w:rsidRPr="006D3EA7" w:rsidRDefault="00D00A3B" w:rsidP="00D00A3B">
      <w:pPr>
        <w:rPr>
          <w:ins w:id="1369" w:author="Rob Selina" w:date="2017-01-12T17:05:00Z"/>
          <w:b/>
          <w:sz w:val="24"/>
          <w:szCs w:val="24"/>
        </w:rPr>
      </w:pPr>
      <w:ins w:id="1370" w:author="Rob Selina" w:date="2017-01-12T17:05:00Z">
        <w:r>
          <w:rPr>
            <w:b/>
            <w:sz w:val="24"/>
            <w:szCs w:val="24"/>
          </w:rPr>
          <w:t>(C</w:t>
        </w:r>
        <w:r w:rsidRPr="006D3EA7">
          <w:rPr>
            <w:b/>
            <w:sz w:val="24"/>
            <w:szCs w:val="24"/>
          </w:rPr>
          <w:t xml:space="preserve">) </w:t>
        </w:r>
        <w:r>
          <w:rPr>
            <w:b/>
            <w:sz w:val="24"/>
            <w:szCs w:val="24"/>
          </w:rPr>
          <w:t>Polarization Product Discussion</w:t>
        </w:r>
      </w:ins>
    </w:p>
    <w:p w14:paraId="2E0E2570" w14:textId="77777777" w:rsidR="00D00A3B" w:rsidRPr="006D3EA7" w:rsidRDefault="00D00A3B" w:rsidP="00D00A3B">
      <w:pPr>
        <w:rPr>
          <w:ins w:id="1371" w:author="Rob Selina" w:date="2017-01-12T17:05:00Z"/>
          <w:b/>
          <w:sz w:val="24"/>
          <w:szCs w:val="24"/>
        </w:rPr>
      </w:pPr>
    </w:p>
    <w:p w14:paraId="6FBEF5BD" w14:textId="0522F988" w:rsidR="00D00A3B" w:rsidRPr="00936F05" w:rsidRDefault="00D00A3B" w:rsidP="00D00A3B">
      <w:pPr>
        <w:ind w:firstLine="720"/>
        <w:rPr>
          <w:ins w:id="1372" w:author="Rob Selina" w:date="2017-01-12T17:05:00Z"/>
          <w:sz w:val="24"/>
          <w:szCs w:val="24"/>
          <w:rPrChange w:id="1373" w:author="Microsoft Office User" w:date="2017-03-22T13:09:00Z">
            <w:rPr>
              <w:ins w:id="1374" w:author="Rob Selina" w:date="2017-01-12T17:05:00Z"/>
              <w:i/>
              <w:sz w:val="24"/>
              <w:szCs w:val="24"/>
            </w:rPr>
          </w:rPrChange>
        </w:rPr>
      </w:pPr>
      <w:ins w:id="1375" w:author="Rob Selina" w:date="2017-01-12T17:05:00Z">
        <w:del w:id="1376" w:author="Microsoft Office User" w:date="2017-03-22T13:08:00Z">
          <w:r w:rsidRPr="00936F05" w:rsidDel="00936F05">
            <w:rPr>
              <w:sz w:val="24"/>
              <w:szCs w:val="24"/>
              <w:rPrChange w:id="1377" w:author="Microsoft Office User" w:date="2017-03-22T13:09:00Z">
                <w:rPr>
                  <w:i/>
                  <w:sz w:val="24"/>
                  <w:szCs w:val="24"/>
                </w:rPr>
              </w:rPrChange>
            </w:rPr>
            <w:delText xml:space="preserve">Provide a brief discussion describing any trade-offs, interrelationships between specifications, or other nuance that </w:delText>
          </w:r>
        </w:del>
        <w:del w:id="1378" w:author="Microsoft Office User" w:date="2017-01-25T13:26:00Z">
          <w:r w:rsidRPr="00936F05" w:rsidDel="00821054">
            <w:rPr>
              <w:sz w:val="24"/>
              <w:szCs w:val="24"/>
              <w:rPrChange w:id="1379" w:author="Microsoft Office User" w:date="2017-03-22T13:09:00Z">
                <w:rPr>
                  <w:i/>
                  <w:sz w:val="24"/>
                  <w:szCs w:val="24"/>
                </w:rPr>
              </w:rPrChange>
            </w:rPr>
            <w:delText>is</w:delText>
          </w:r>
        </w:del>
        <w:del w:id="1380" w:author="Microsoft Office User" w:date="2017-03-22T13:08:00Z">
          <w:r w:rsidRPr="00936F05" w:rsidDel="00936F05">
            <w:rPr>
              <w:sz w:val="24"/>
              <w:szCs w:val="24"/>
              <w:rPrChange w:id="1381" w:author="Microsoft Office User" w:date="2017-03-22T13:09:00Z">
                <w:rPr>
                  <w:i/>
                  <w:sz w:val="24"/>
                  <w:szCs w:val="24"/>
                </w:rPr>
              </w:rPrChange>
            </w:rPr>
            <w:delText xml:space="preserve"> not captured in the above table.</w:delText>
          </w:r>
        </w:del>
      </w:ins>
      <w:ins w:id="1382" w:author="Microsoft Office User" w:date="2017-03-22T13:08:00Z">
        <w:r w:rsidR="00936F05" w:rsidRPr="00936F05">
          <w:rPr>
            <w:sz w:val="24"/>
            <w:szCs w:val="24"/>
            <w:rPrChange w:id="1383" w:author="Microsoft Office User" w:date="2017-03-22T13:09:00Z">
              <w:rPr>
                <w:i/>
                <w:sz w:val="24"/>
                <w:szCs w:val="24"/>
              </w:rPr>
            </w:rPrChange>
          </w:rPr>
          <w:t xml:space="preserve">For maximum flexibility, it should be possible to revert to dual-polarization observations in order to double the </w:t>
        </w:r>
      </w:ins>
      <w:ins w:id="1384" w:author="Microsoft Office User" w:date="2017-03-22T13:10:00Z">
        <w:r w:rsidR="00936F05">
          <w:rPr>
            <w:sz w:val="24"/>
            <w:szCs w:val="24"/>
          </w:rPr>
          <w:t xml:space="preserve">highest </w:t>
        </w:r>
      </w:ins>
      <w:ins w:id="1385" w:author="Microsoft Office User" w:date="2017-03-22T13:08:00Z">
        <w:r w:rsidR="00936F05" w:rsidRPr="00936F05">
          <w:rPr>
            <w:sz w:val="24"/>
            <w:szCs w:val="24"/>
            <w:rPrChange w:id="1386" w:author="Microsoft Office User" w:date="2017-03-22T13:09:00Z">
              <w:rPr>
                <w:i/>
                <w:sz w:val="24"/>
                <w:szCs w:val="24"/>
              </w:rPr>
            </w:rPrChange>
          </w:rPr>
          <w:t>spectral resolution</w:t>
        </w:r>
      </w:ins>
      <w:ins w:id="1387" w:author="Microsoft Office User" w:date="2017-03-22T13:09:00Z">
        <w:r w:rsidR="00936F05" w:rsidRPr="00936F05">
          <w:rPr>
            <w:sz w:val="24"/>
            <w:szCs w:val="24"/>
            <w:rPrChange w:id="1388" w:author="Microsoft Office User" w:date="2017-03-22T13:09:00Z">
              <w:rPr>
                <w:i/>
                <w:sz w:val="24"/>
                <w:szCs w:val="24"/>
              </w:rPr>
            </w:rPrChange>
          </w:rPr>
          <w:t xml:space="preserve"> (number of channels) available</w:t>
        </w:r>
      </w:ins>
      <w:ins w:id="1389" w:author="Microsoft Office User" w:date="2017-03-22T13:08:00Z">
        <w:r w:rsidR="00936F05" w:rsidRPr="00936F05">
          <w:rPr>
            <w:sz w:val="24"/>
            <w:szCs w:val="24"/>
            <w:rPrChange w:id="1390" w:author="Microsoft Office User" w:date="2017-03-22T13:09:00Z">
              <w:rPr>
                <w:i/>
                <w:sz w:val="24"/>
                <w:szCs w:val="24"/>
              </w:rPr>
            </w:rPrChange>
          </w:rPr>
          <w:t xml:space="preserve"> for certain experiments.</w:t>
        </w:r>
      </w:ins>
      <w:ins w:id="1391" w:author="Rob Selina" w:date="2017-01-12T17:05:00Z">
        <w:r w:rsidRPr="00936F05">
          <w:rPr>
            <w:sz w:val="24"/>
            <w:szCs w:val="24"/>
            <w:rPrChange w:id="1392" w:author="Microsoft Office User" w:date="2017-03-22T13:09:00Z">
              <w:rPr>
                <w:i/>
                <w:sz w:val="24"/>
                <w:szCs w:val="24"/>
              </w:rPr>
            </w:rPrChange>
          </w:rPr>
          <w:t xml:space="preserve">  </w:t>
        </w:r>
      </w:ins>
    </w:p>
    <w:p w14:paraId="70DB796A" w14:textId="77777777" w:rsidR="00285585" w:rsidRDefault="00285585" w:rsidP="00FD04F8">
      <w:pPr>
        <w:rPr>
          <w:ins w:id="1393" w:author="Microsoft Office User" w:date="2017-02-02T10:42:00Z"/>
          <w:b/>
          <w:sz w:val="32"/>
          <w:szCs w:val="32"/>
        </w:rPr>
      </w:pPr>
    </w:p>
    <w:p w14:paraId="2AD832B7" w14:textId="77777777" w:rsidR="00206D1B" w:rsidRPr="00D00A3B" w:rsidRDefault="00206D1B" w:rsidP="00FD04F8">
      <w:pPr>
        <w:rPr>
          <w:b/>
          <w:sz w:val="32"/>
          <w:szCs w:val="32"/>
        </w:rPr>
      </w:pPr>
    </w:p>
    <w:tbl>
      <w:tblPr>
        <w:tblStyle w:val="TableGrid"/>
        <w:tblW w:w="9881" w:type="dxa"/>
        <w:tblInd w:w="108" w:type="dxa"/>
        <w:tblLook w:val="04A0" w:firstRow="1" w:lastRow="0" w:firstColumn="1" w:lastColumn="0" w:noHBand="0" w:noVBand="1"/>
        <w:tblPrChange w:id="1394" w:author="Microsoft Office User" w:date="2017-02-02T14:02:00Z">
          <w:tblPr>
            <w:tblStyle w:val="TableGrid"/>
            <w:tblW w:w="9787" w:type="dxa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5399"/>
        <w:gridCol w:w="387"/>
        <w:gridCol w:w="4095"/>
        <w:tblGridChange w:id="1395">
          <w:tblGrid>
            <w:gridCol w:w="5527"/>
            <w:gridCol w:w="236"/>
            <w:gridCol w:w="4024"/>
            <w:gridCol w:w="94"/>
            <w:gridCol w:w="180"/>
          </w:tblGrid>
        </w:tblGridChange>
      </w:tblGrid>
      <w:tr w:rsidR="004B3EE9" w:rsidRPr="00D00A3B" w14:paraId="73EADDDD" w14:textId="77777777" w:rsidTr="00D03D7E">
        <w:trPr>
          <w:trHeight w:val="331"/>
          <w:trPrChange w:id="1396" w:author="Microsoft Office User" w:date="2017-02-02T14:02:00Z">
            <w:trPr>
              <w:gridAfter w:val="0"/>
              <w:trHeight w:val="331"/>
            </w:trPr>
          </w:trPrChange>
        </w:trPr>
        <w:tc>
          <w:tcPr>
            <w:tcW w:w="9881" w:type="dxa"/>
            <w:gridSpan w:val="3"/>
            <w:shd w:val="clear" w:color="auto" w:fill="99CCFF"/>
            <w:tcPrChange w:id="1397" w:author="Microsoft Office User" w:date="2017-02-02T14:02:00Z">
              <w:tcPr>
                <w:tcW w:w="9787" w:type="dxa"/>
                <w:gridSpan w:val="3"/>
                <w:shd w:val="clear" w:color="auto" w:fill="99CCFF"/>
              </w:tcPr>
            </w:tcPrChange>
          </w:tcPr>
          <w:p w14:paraId="25777C5E" w14:textId="33D3F9BD" w:rsidR="00FD04F8" w:rsidRPr="00D00A3B" w:rsidRDefault="00FD04F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rPrChange w:id="1398" w:author="Rob Selina" w:date="2017-01-12T17:03:00Z">
                  <w:rPr>
                    <w:rFonts w:asciiTheme="minorHAnsi" w:hAnsiTheme="minorHAnsi" w:cs="Arial"/>
                    <w:b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/>
                <w:bCs/>
                <w:sz w:val="24"/>
                <w:szCs w:val="24"/>
                <w:rPrChange w:id="1399" w:author="Rob Selina" w:date="2017-01-12T17:03:00Z">
                  <w:rPr>
                    <w:rFonts w:asciiTheme="minorHAnsi" w:hAnsiTheme="minorHAnsi" w:cs="Arial"/>
                    <w:b/>
                    <w:bCs/>
                    <w:sz w:val="24"/>
                    <w:szCs w:val="24"/>
                  </w:rPr>
                </w:rPrChange>
              </w:rPr>
              <w:t>(</w:t>
            </w:r>
            <w:ins w:id="1400" w:author="Rob Selina" w:date="2017-01-12T17:05:00Z">
              <w:r w:rsidR="00D00A3B">
                <w:rPr>
                  <w:rFonts w:cs="Arial"/>
                  <w:b/>
                  <w:bCs/>
                  <w:sz w:val="24"/>
                  <w:szCs w:val="24"/>
                </w:rPr>
                <w:t>D</w:t>
              </w:r>
            </w:ins>
            <w:del w:id="1401" w:author="Rob Selina" w:date="2017-01-12T17:05:00Z">
              <w:r w:rsidRPr="00D00A3B" w:rsidDel="00D00A3B">
                <w:rPr>
                  <w:rFonts w:cs="Arial"/>
                  <w:b/>
                  <w:bCs/>
                  <w:sz w:val="24"/>
                  <w:szCs w:val="24"/>
                  <w:rPrChange w:id="1402" w:author="Rob Selina" w:date="2017-01-12T17:03:00Z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rPrChange>
                </w:rPr>
                <w:delText>C</w:delText>
              </w:r>
            </w:del>
            <w:r w:rsidRPr="00D00A3B">
              <w:rPr>
                <w:rFonts w:cs="Arial"/>
                <w:b/>
                <w:bCs/>
                <w:sz w:val="24"/>
                <w:szCs w:val="24"/>
                <w:rPrChange w:id="1403" w:author="Rob Selina" w:date="2017-01-12T17:03:00Z">
                  <w:rPr>
                    <w:rFonts w:asciiTheme="minorHAnsi" w:hAnsiTheme="minorHAnsi" w:cs="Arial"/>
                    <w:b/>
                    <w:bCs/>
                    <w:sz w:val="24"/>
                    <w:szCs w:val="24"/>
                  </w:rPr>
                </w:rPrChange>
              </w:rPr>
              <w:t>) IMAGING CONSIDERATIONS (Continuum &amp; Line</w:t>
            </w:r>
            <w:ins w:id="1404" w:author="Microsoft Office User" w:date="2017-01-31T08:42:00Z">
              <w:r w:rsidR="005C503A">
                <w:rPr>
                  <w:rFonts w:cs="Arial"/>
                  <w:b/>
                  <w:bCs/>
                  <w:sz w:val="24"/>
                  <w:szCs w:val="24"/>
                </w:rPr>
                <w:t>, Including VLBI Observations</w:t>
              </w:r>
            </w:ins>
            <w:ins w:id="1405" w:author="Mark McKinnon" w:date="2017-01-18T16:11:00Z">
              <w:del w:id="1406" w:author="Microsoft Office User" w:date="2017-01-31T08:42:00Z">
                <w:r w:rsidR="00C10AA9" w:rsidDel="005C503A">
                  <w:rPr>
                    <w:rFonts w:cs="Arial"/>
                    <w:b/>
                    <w:bCs/>
                    <w:sz w:val="24"/>
                    <w:szCs w:val="24"/>
                  </w:rPr>
                  <w:delText>.</w:delText>
                </w:r>
              </w:del>
            </w:ins>
            <w:del w:id="1407" w:author="Mark McKinnon" w:date="2017-01-18T16:11:00Z">
              <w:r w:rsidRPr="00D00A3B" w:rsidDel="00C10AA9">
                <w:rPr>
                  <w:rFonts w:cs="Arial"/>
                  <w:b/>
                  <w:bCs/>
                  <w:sz w:val="24"/>
                  <w:szCs w:val="24"/>
                  <w:rPrChange w:id="1408" w:author="Rob Selina" w:date="2017-01-12T17:03:00Z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rPrChange>
                </w:rPr>
                <w:delText>).</w:delText>
              </w:r>
            </w:del>
            <w:del w:id="1409" w:author="Microsoft Office User" w:date="2017-01-31T08:42:00Z">
              <w:r w:rsidRPr="00D00A3B" w:rsidDel="005C503A">
                <w:rPr>
                  <w:rFonts w:cs="Arial"/>
                  <w:b/>
                  <w:bCs/>
                  <w:sz w:val="24"/>
                  <w:szCs w:val="24"/>
                  <w:rPrChange w:id="1410" w:author="Rob Selina" w:date="2017-01-12T17:03:00Z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rPrChange>
                </w:rPr>
                <w:delText xml:space="preserve"> This includes the specifications for a ‘support image’ in the case of VLBI observations</w:delText>
              </w:r>
            </w:del>
            <w:ins w:id="1411" w:author="Mark McKinnon" w:date="2017-01-18T16:11:00Z">
              <w:r w:rsidR="00C10AA9">
                <w:rPr>
                  <w:rFonts w:cs="Arial"/>
                  <w:b/>
                  <w:bCs/>
                  <w:sz w:val="24"/>
                  <w:szCs w:val="24"/>
                </w:rPr>
                <w:t>)</w:t>
              </w:r>
            </w:ins>
            <w:del w:id="1412" w:author="Mark McKinnon" w:date="2017-01-18T16:10:00Z">
              <w:r w:rsidRPr="00D00A3B" w:rsidDel="00C10AA9">
                <w:rPr>
                  <w:rFonts w:cs="Arial"/>
                  <w:b/>
                  <w:bCs/>
                  <w:sz w:val="24"/>
                  <w:szCs w:val="24"/>
                  <w:rPrChange w:id="1413" w:author="Rob Selina" w:date="2017-01-12T17:03:00Z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rPrChange>
                </w:rPr>
                <w:delText>)</w:delText>
              </w:r>
            </w:del>
          </w:p>
        </w:tc>
      </w:tr>
      <w:tr w:rsidR="00D03D7E" w:rsidRPr="00D00A3B" w14:paraId="1C1CA0EA" w14:textId="77777777" w:rsidTr="00D03D7E">
        <w:tblPrEx>
          <w:tblPrExChange w:id="1414" w:author="Microsoft Office User" w:date="2017-02-02T14:02:00Z">
            <w:tblPrEx>
              <w:tblW w:w="9881" w:type="dxa"/>
            </w:tblPrEx>
          </w:tblPrExChange>
        </w:tblPrEx>
        <w:trPr>
          <w:trHeight w:val="519"/>
          <w:trPrChange w:id="1415" w:author="Microsoft Office User" w:date="2017-02-02T14:02:00Z">
            <w:trPr>
              <w:gridAfter w:val="0"/>
              <w:trHeight w:val="519"/>
            </w:trPr>
          </w:trPrChange>
        </w:trPr>
        <w:tc>
          <w:tcPr>
            <w:tcW w:w="5423" w:type="dxa"/>
            <w:tcPrChange w:id="1416" w:author="Microsoft Office User" w:date="2017-02-02T14:02:00Z">
              <w:tcPr>
                <w:tcW w:w="5527" w:type="dxa"/>
              </w:tcPr>
            </w:tcPrChange>
          </w:tcPr>
          <w:p w14:paraId="144E5E93" w14:textId="28076461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417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418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Required angular resolution (</w:t>
            </w:r>
            <w:del w:id="1419" w:author="Microsoft Office User" w:date="2017-01-24T21:47:00Z">
              <w:r w:rsidRPr="00D00A3B" w:rsidDel="00855740">
                <w:rPr>
                  <w:rFonts w:cs="Arial"/>
                  <w:bCs/>
                  <w:sz w:val="24"/>
                  <w:szCs w:val="24"/>
                  <w:rPrChange w:id="1420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arcsec</w:delText>
              </w:r>
            </w:del>
            <w:ins w:id="1421" w:author="Microsoft Office User" w:date="2017-01-24T21:47:00Z">
              <w:r w:rsidR="00855740">
                <w:rPr>
                  <w:rFonts w:cs="Arial"/>
                  <w:bCs/>
                  <w:sz w:val="24"/>
                  <w:szCs w:val="24"/>
                </w:rPr>
                <w:t>mas</w:t>
              </w:r>
            </w:ins>
            <w:r w:rsidRPr="00D00A3B">
              <w:rPr>
                <w:rFonts w:cs="Arial"/>
                <w:bCs/>
                <w:sz w:val="24"/>
                <w:szCs w:val="24"/>
                <w:rPrChange w:id="1422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)</w:t>
            </w:r>
          </w:p>
          <w:p w14:paraId="1D8EE779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423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424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(single value or range)</w:t>
            </w:r>
          </w:p>
        </w:tc>
        <w:tc>
          <w:tcPr>
            <w:tcW w:w="4458" w:type="dxa"/>
            <w:gridSpan w:val="2"/>
            <w:tcPrChange w:id="1425" w:author="Microsoft Office User" w:date="2017-02-02T14:02:00Z">
              <w:tcPr>
                <w:tcW w:w="4354" w:type="dxa"/>
                <w:gridSpan w:val="3"/>
              </w:tcPr>
            </w:tcPrChange>
          </w:tcPr>
          <w:p w14:paraId="0E52DE08" w14:textId="6998D18C" w:rsidR="00FD04F8" w:rsidRPr="00D00A3B" w:rsidRDefault="00D1437C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426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ins w:id="1427" w:author="Todd Hunter" w:date="2017-03-19T00:52:00Z">
              <w:r>
                <w:rPr>
                  <w:rFonts w:cs="Arial"/>
                  <w:bCs/>
                  <w:sz w:val="24"/>
                  <w:szCs w:val="24"/>
                </w:rPr>
                <w:t>30 at 6</w:t>
              </w:r>
            </w:ins>
            <w:ins w:id="1428" w:author="Todd Hunter" w:date="2017-03-19T00:53:00Z">
              <w:r>
                <w:rPr>
                  <w:rFonts w:cs="Arial"/>
                  <w:bCs/>
                  <w:sz w:val="24"/>
                  <w:szCs w:val="24"/>
                </w:rPr>
                <w:t>.7</w:t>
              </w:r>
            </w:ins>
            <w:ins w:id="1429" w:author="Todd Hunter" w:date="2017-03-19T00:54:00Z">
              <w:r>
                <w:rPr>
                  <w:rFonts w:cs="Arial"/>
                  <w:bCs/>
                  <w:sz w:val="24"/>
                  <w:szCs w:val="24"/>
                </w:rPr>
                <w:t xml:space="preserve"> </w:t>
              </w:r>
            </w:ins>
            <w:proofErr w:type="gramStart"/>
            <w:ins w:id="1430" w:author="Todd Hunter" w:date="2017-03-19T00:52:00Z">
              <w:r>
                <w:rPr>
                  <w:rFonts w:cs="Arial"/>
                  <w:bCs/>
                  <w:sz w:val="24"/>
                  <w:szCs w:val="24"/>
                </w:rPr>
                <w:t>GHz;  5</w:t>
              </w:r>
              <w:proofErr w:type="gramEnd"/>
              <w:r>
                <w:rPr>
                  <w:rFonts w:cs="Arial"/>
                  <w:bCs/>
                  <w:sz w:val="24"/>
                  <w:szCs w:val="24"/>
                </w:rPr>
                <w:t xml:space="preserve"> at </w:t>
              </w:r>
            </w:ins>
            <w:ins w:id="1431" w:author="Todd Hunter" w:date="2017-03-19T00:55:00Z">
              <w:r>
                <w:rPr>
                  <w:rFonts w:cs="Arial"/>
                  <w:bCs/>
                  <w:sz w:val="24"/>
                  <w:szCs w:val="24"/>
                </w:rPr>
                <w:t>40-</w:t>
              </w:r>
            </w:ins>
            <w:ins w:id="1432" w:author="Todd Hunter" w:date="2017-03-19T00:52:00Z">
              <w:r>
                <w:rPr>
                  <w:rFonts w:cs="Arial"/>
                  <w:bCs/>
                  <w:sz w:val="24"/>
                  <w:szCs w:val="24"/>
                </w:rPr>
                <w:t>100 GHz</w:t>
              </w:r>
            </w:ins>
          </w:p>
        </w:tc>
      </w:tr>
      <w:tr w:rsidR="00D03D7E" w:rsidRPr="00D00A3B" w:rsidDel="00C10AA9" w14:paraId="04DC6113" w14:textId="52328A3E" w:rsidTr="00D03D7E">
        <w:tblPrEx>
          <w:tblPrExChange w:id="1433" w:author="Microsoft Office User" w:date="2017-02-02T14:02:00Z">
            <w:tblPrEx>
              <w:tblW w:w="9881" w:type="dxa"/>
            </w:tblPrEx>
          </w:tblPrExChange>
        </w:tblPrEx>
        <w:trPr>
          <w:del w:id="1434" w:author="Mark McKinnon" w:date="2017-01-18T16:06:00Z"/>
          <w:trPrChange w:id="1435" w:author="Microsoft Office User" w:date="2017-02-02T14:02:00Z">
            <w:trPr>
              <w:gridAfter w:val="0"/>
            </w:trPr>
          </w:trPrChange>
        </w:trPr>
        <w:tc>
          <w:tcPr>
            <w:tcW w:w="5423" w:type="dxa"/>
            <w:tcPrChange w:id="1436" w:author="Microsoft Office User" w:date="2017-02-02T14:02:00Z">
              <w:tcPr>
                <w:tcW w:w="5527" w:type="dxa"/>
              </w:tcPr>
            </w:tcPrChange>
          </w:tcPr>
          <w:p w14:paraId="1155F9D7" w14:textId="2626BC8D" w:rsidR="00FD04F8" w:rsidRPr="00D00A3B" w:rsidDel="00C10AA9" w:rsidRDefault="00FD04F8" w:rsidP="00752F74">
            <w:pPr>
              <w:autoSpaceDE w:val="0"/>
              <w:autoSpaceDN w:val="0"/>
              <w:adjustRightInd w:val="0"/>
              <w:rPr>
                <w:del w:id="1437" w:author="Mark McKinnon" w:date="2017-01-18T16:06:00Z"/>
                <w:rFonts w:cs="Arial"/>
                <w:bCs/>
                <w:sz w:val="24"/>
                <w:szCs w:val="24"/>
                <w:rPrChange w:id="1438" w:author="Rob Selina" w:date="2017-01-12T17:03:00Z">
                  <w:rPr>
                    <w:del w:id="1439" w:author="Mark McKinnon" w:date="2017-01-18T16:06:00Z"/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del w:id="1440" w:author="Mark McKinnon" w:date="2017-01-18T16:06:00Z">
              <w:r w:rsidRPr="00D00A3B" w:rsidDel="00C10AA9">
                <w:rPr>
                  <w:rFonts w:cs="Arial"/>
                  <w:bCs/>
                  <w:sz w:val="24"/>
                  <w:szCs w:val="24"/>
                  <w:rPrChange w:id="1441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Maximum baseline required (km)</w:delText>
              </w:r>
            </w:del>
          </w:p>
        </w:tc>
        <w:tc>
          <w:tcPr>
            <w:tcW w:w="4458" w:type="dxa"/>
            <w:gridSpan w:val="2"/>
            <w:tcPrChange w:id="1442" w:author="Microsoft Office User" w:date="2017-02-02T14:02:00Z">
              <w:tcPr>
                <w:tcW w:w="4354" w:type="dxa"/>
                <w:gridSpan w:val="3"/>
              </w:tcPr>
            </w:tcPrChange>
          </w:tcPr>
          <w:p w14:paraId="2A5E75DD" w14:textId="371C4291" w:rsidR="00FD04F8" w:rsidRPr="00D00A3B" w:rsidDel="00C10AA9" w:rsidRDefault="00FD04F8" w:rsidP="00752F74">
            <w:pPr>
              <w:autoSpaceDE w:val="0"/>
              <w:autoSpaceDN w:val="0"/>
              <w:adjustRightInd w:val="0"/>
              <w:rPr>
                <w:del w:id="1443" w:author="Mark McKinnon" w:date="2017-01-18T16:06:00Z"/>
                <w:rFonts w:cs="Arial"/>
                <w:bCs/>
                <w:sz w:val="24"/>
                <w:szCs w:val="24"/>
                <w:rPrChange w:id="1444" w:author="Rob Selina" w:date="2017-01-12T17:03:00Z">
                  <w:rPr>
                    <w:del w:id="1445" w:author="Mark McKinnon" w:date="2017-01-18T16:06:00Z"/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</w:p>
        </w:tc>
      </w:tr>
      <w:tr w:rsidR="00D03D7E" w:rsidRPr="00D00A3B" w14:paraId="681A70FE" w14:textId="77777777" w:rsidTr="00D03D7E">
        <w:tblPrEx>
          <w:tblPrExChange w:id="1446" w:author="Microsoft Office User" w:date="2017-02-02T14:02:00Z">
            <w:tblPrEx>
              <w:tblW w:w="9881" w:type="dxa"/>
            </w:tblPrEx>
          </w:tblPrExChange>
        </w:tblPrEx>
        <w:trPr>
          <w:trPrChange w:id="1447" w:author="Microsoft Office User" w:date="2017-02-02T14:02:00Z">
            <w:trPr>
              <w:gridAfter w:val="0"/>
            </w:trPr>
          </w:trPrChange>
        </w:trPr>
        <w:tc>
          <w:tcPr>
            <w:tcW w:w="5423" w:type="dxa"/>
            <w:tcPrChange w:id="1448" w:author="Microsoft Office User" w:date="2017-02-02T14:02:00Z">
              <w:tcPr>
                <w:tcW w:w="5527" w:type="dxa"/>
              </w:tcPr>
            </w:tcPrChange>
          </w:tcPr>
          <w:p w14:paraId="6D35C9A2" w14:textId="5DD4EFA9" w:rsidR="00416A94" w:rsidRPr="00D00A3B" w:rsidRDefault="00416A94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449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450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Largest angular scale required (arcsec)</w:t>
            </w:r>
          </w:p>
        </w:tc>
        <w:tc>
          <w:tcPr>
            <w:tcW w:w="4458" w:type="dxa"/>
            <w:gridSpan w:val="2"/>
            <w:tcPrChange w:id="1451" w:author="Microsoft Office User" w:date="2017-02-02T14:02:00Z">
              <w:tcPr>
                <w:tcW w:w="4354" w:type="dxa"/>
                <w:gridSpan w:val="3"/>
              </w:tcPr>
            </w:tcPrChange>
          </w:tcPr>
          <w:p w14:paraId="438533A1" w14:textId="71EB28FC" w:rsidR="00416A94" w:rsidRPr="00D00A3B" w:rsidRDefault="00D1437C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452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ins w:id="1453" w:author="Todd Hunter" w:date="2017-03-19T00:54:00Z">
              <w:r>
                <w:rPr>
                  <w:rFonts w:cs="Arial"/>
                  <w:bCs/>
                  <w:sz w:val="24"/>
                  <w:szCs w:val="24"/>
                </w:rPr>
                <w:t>1</w:t>
              </w:r>
            </w:ins>
          </w:p>
        </w:tc>
      </w:tr>
      <w:tr w:rsidR="00D03D7E" w:rsidRPr="00D00A3B" w:rsidDel="00C10AA9" w14:paraId="44AC740F" w14:textId="7CA0304F" w:rsidTr="00D03D7E">
        <w:tblPrEx>
          <w:tblPrExChange w:id="1454" w:author="Microsoft Office User" w:date="2017-02-02T14:02:00Z">
            <w:tblPrEx>
              <w:tblW w:w="9881" w:type="dxa"/>
            </w:tblPrEx>
          </w:tblPrExChange>
        </w:tblPrEx>
        <w:trPr>
          <w:del w:id="1455" w:author="Mark McKinnon" w:date="2017-01-18T16:07:00Z"/>
          <w:trPrChange w:id="1456" w:author="Microsoft Office User" w:date="2017-02-02T14:02:00Z">
            <w:trPr>
              <w:gridAfter w:val="0"/>
            </w:trPr>
          </w:trPrChange>
        </w:trPr>
        <w:tc>
          <w:tcPr>
            <w:tcW w:w="5423" w:type="dxa"/>
            <w:tcPrChange w:id="1457" w:author="Microsoft Office User" w:date="2017-02-02T14:02:00Z">
              <w:tcPr>
                <w:tcW w:w="5527" w:type="dxa"/>
              </w:tcPr>
            </w:tcPrChange>
          </w:tcPr>
          <w:p w14:paraId="48E2662A" w14:textId="1675E3E5" w:rsidR="00416A94" w:rsidRPr="00D00A3B" w:rsidDel="00C10AA9" w:rsidRDefault="00416A94" w:rsidP="00752F74">
            <w:pPr>
              <w:autoSpaceDE w:val="0"/>
              <w:autoSpaceDN w:val="0"/>
              <w:adjustRightInd w:val="0"/>
              <w:rPr>
                <w:del w:id="1458" w:author="Mark McKinnon" w:date="2017-01-18T16:07:00Z"/>
                <w:rFonts w:cs="Arial"/>
                <w:bCs/>
                <w:sz w:val="24"/>
                <w:szCs w:val="24"/>
                <w:rPrChange w:id="1459" w:author="Rob Selina" w:date="2017-01-12T17:03:00Z">
                  <w:rPr>
                    <w:del w:id="1460" w:author="Mark McKinnon" w:date="2017-01-18T16:07:00Z"/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del w:id="1461" w:author="Mark McKinnon" w:date="2017-01-18T16:07:00Z">
              <w:r w:rsidRPr="00D00A3B" w:rsidDel="00C10AA9">
                <w:rPr>
                  <w:rFonts w:cs="Arial"/>
                  <w:bCs/>
                  <w:sz w:val="24"/>
                  <w:szCs w:val="24"/>
                  <w:rPrChange w:id="1462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Minimum baseline required (km)</w:delText>
              </w:r>
            </w:del>
          </w:p>
        </w:tc>
        <w:tc>
          <w:tcPr>
            <w:tcW w:w="4458" w:type="dxa"/>
            <w:gridSpan w:val="2"/>
            <w:tcPrChange w:id="1463" w:author="Microsoft Office User" w:date="2017-02-02T14:02:00Z">
              <w:tcPr>
                <w:tcW w:w="4354" w:type="dxa"/>
                <w:gridSpan w:val="3"/>
              </w:tcPr>
            </w:tcPrChange>
          </w:tcPr>
          <w:p w14:paraId="307647C7" w14:textId="43B472AD" w:rsidR="00416A94" w:rsidRPr="00D00A3B" w:rsidDel="00C10AA9" w:rsidRDefault="00416A94" w:rsidP="00752F74">
            <w:pPr>
              <w:autoSpaceDE w:val="0"/>
              <w:autoSpaceDN w:val="0"/>
              <w:adjustRightInd w:val="0"/>
              <w:rPr>
                <w:del w:id="1464" w:author="Mark McKinnon" w:date="2017-01-18T16:07:00Z"/>
                <w:rFonts w:cs="Arial"/>
                <w:bCs/>
                <w:sz w:val="24"/>
                <w:szCs w:val="24"/>
                <w:rPrChange w:id="1465" w:author="Rob Selina" w:date="2017-01-12T17:03:00Z">
                  <w:rPr>
                    <w:del w:id="1466" w:author="Mark McKinnon" w:date="2017-01-18T16:07:00Z"/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</w:p>
        </w:tc>
      </w:tr>
      <w:tr w:rsidR="00D03D7E" w:rsidRPr="00D00A3B" w14:paraId="5FCC0823" w14:textId="77777777" w:rsidTr="00D03D7E">
        <w:tblPrEx>
          <w:tblPrExChange w:id="1467" w:author="Microsoft Office User" w:date="2017-02-02T14:02:00Z">
            <w:tblPrEx>
              <w:tblW w:w="9881" w:type="dxa"/>
            </w:tblPrEx>
          </w:tblPrExChange>
        </w:tblPrEx>
        <w:trPr>
          <w:trPrChange w:id="1468" w:author="Microsoft Office User" w:date="2017-02-02T14:02:00Z">
            <w:trPr>
              <w:gridAfter w:val="0"/>
            </w:trPr>
          </w:trPrChange>
        </w:trPr>
        <w:tc>
          <w:tcPr>
            <w:tcW w:w="5423" w:type="dxa"/>
            <w:tcPrChange w:id="1469" w:author="Microsoft Office User" w:date="2017-02-02T14:02:00Z">
              <w:tcPr>
                <w:tcW w:w="5527" w:type="dxa"/>
              </w:tcPr>
            </w:tcPrChange>
          </w:tcPr>
          <w:p w14:paraId="1584DBD0" w14:textId="7D1B8826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470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471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Mapped image size (arcmin</w:t>
            </w:r>
            <w:r w:rsidR="00661BD2" w:rsidRPr="00D00A3B">
              <w:rPr>
                <w:rFonts w:cs="Arial"/>
                <w:bCs/>
                <w:sz w:val="24"/>
                <w:szCs w:val="24"/>
                <w:vertAlign w:val="superscript"/>
                <w:rPrChange w:id="1472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  <w:vertAlign w:val="superscript"/>
                  </w:rPr>
                </w:rPrChange>
              </w:rPr>
              <w:t>2</w:t>
            </w:r>
            <w:r w:rsidRPr="00D00A3B">
              <w:rPr>
                <w:rFonts w:cs="Arial"/>
                <w:bCs/>
                <w:sz w:val="24"/>
                <w:szCs w:val="24"/>
                <w:rPrChange w:id="1473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)</w:t>
            </w:r>
          </w:p>
        </w:tc>
        <w:tc>
          <w:tcPr>
            <w:tcW w:w="4458" w:type="dxa"/>
            <w:gridSpan w:val="2"/>
            <w:tcPrChange w:id="1474" w:author="Microsoft Office User" w:date="2017-02-02T14:02:00Z">
              <w:tcPr>
                <w:tcW w:w="4354" w:type="dxa"/>
                <w:gridSpan w:val="3"/>
              </w:tcPr>
            </w:tcPrChange>
          </w:tcPr>
          <w:p w14:paraId="24F18019" w14:textId="681C2015" w:rsidR="00FD04F8" w:rsidRPr="00D00A3B" w:rsidRDefault="00D1437C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475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ins w:id="1476" w:author="Todd Hunter" w:date="2017-03-19T00:54:00Z">
              <w:r>
                <w:rPr>
                  <w:rFonts w:cs="Arial"/>
                  <w:bCs/>
                  <w:sz w:val="24"/>
                  <w:szCs w:val="24"/>
                </w:rPr>
                <w:t>1</w:t>
              </w:r>
            </w:ins>
          </w:p>
        </w:tc>
      </w:tr>
      <w:tr w:rsidR="00D03D7E" w:rsidRPr="00D00A3B" w14:paraId="605FEACA" w14:textId="77777777" w:rsidTr="00D03D7E">
        <w:tblPrEx>
          <w:tblPrExChange w:id="1477" w:author="Microsoft Office User" w:date="2017-02-02T14:02:00Z">
            <w:tblPrEx>
              <w:tblW w:w="9881" w:type="dxa"/>
            </w:tblPrEx>
          </w:tblPrExChange>
        </w:tblPrEx>
        <w:trPr>
          <w:trPrChange w:id="1478" w:author="Microsoft Office User" w:date="2017-02-02T14:02:00Z">
            <w:trPr>
              <w:gridAfter w:val="0"/>
            </w:trPr>
          </w:trPrChange>
        </w:trPr>
        <w:tc>
          <w:tcPr>
            <w:tcW w:w="5423" w:type="dxa"/>
            <w:tcPrChange w:id="1479" w:author="Microsoft Office User" w:date="2017-02-02T14:02:00Z">
              <w:tcPr>
                <w:tcW w:w="5527" w:type="dxa"/>
              </w:tcPr>
            </w:tcPrChange>
          </w:tcPr>
          <w:p w14:paraId="31610460" w14:textId="349EBDA3" w:rsidR="00FD04F8" w:rsidRPr="00D00A3B" w:rsidRDefault="00FD04F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480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481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Required pixel resolution (</w:t>
            </w:r>
            <w:del w:id="1482" w:author="Microsoft Office User" w:date="2017-01-24T21:47:00Z">
              <w:r w:rsidRPr="00D00A3B" w:rsidDel="00855740">
                <w:rPr>
                  <w:rFonts w:cs="Arial"/>
                  <w:bCs/>
                  <w:sz w:val="24"/>
                  <w:szCs w:val="24"/>
                  <w:rPrChange w:id="1483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arcsec</w:delText>
              </w:r>
            </w:del>
            <w:ins w:id="1484" w:author="Microsoft Office User" w:date="2017-01-24T21:47:00Z">
              <w:r w:rsidR="00855740">
                <w:rPr>
                  <w:rFonts w:cs="Arial"/>
                  <w:bCs/>
                  <w:sz w:val="24"/>
                  <w:szCs w:val="24"/>
                </w:rPr>
                <w:t>mas</w:t>
              </w:r>
            </w:ins>
            <w:r w:rsidRPr="00D00A3B">
              <w:rPr>
                <w:rFonts w:cs="Arial"/>
                <w:bCs/>
                <w:sz w:val="24"/>
                <w:szCs w:val="24"/>
                <w:rPrChange w:id="1485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)</w:t>
            </w:r>
          </w:p>
        </w:tc>
        <w:tc>
          <w:tcPr>
            <w:tcW w:w="4458" w:type="dxa"/>
            <w:gridSpan w:val="2"/>
            <w:tcPrChange w:id="1486" w:author="Microsoft Office User" w:date="2017-02-02T14:02:00Z">
              <w:tcPr>
                <w:tcW w:w="4354" w:type="dxa"/>
                <w:gridSpan w:val="3"/>
              </w:tcPr>
            </w:tcPrChange>
          </w:tcPr>
          <w:p w14:paraId="71F1B2A9" w14:textId="6322DCED" w:rsidR="00FD04F8" w:rsidRPr="00D00A3B" w:rsidRDefault="00D1437C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487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ins w:id="1488" w:author="Todd Hunter" w:date="2017-03-19T00:54:00Z">
              <w:r>
                <w:rPr>
                  <w:rFonts w:cs="Arial"/>
                  <w:bCs/>
                  <w:sz w:val="24"/>
                  <w:szCs w:val="24"/>
                </w:rPr>
                <w:t>6 at 6.7 GHz; 1 at 100 GHz</w:t>
              </w:r>
            </w:ins>
          </w:p>
        </w:tc>
      </w:tr>
      <w:tr w:rsidR="00D03D7E" w:rsidRPr="00D00A3B" w14:paraId="2B7514B2" w14:textId="77777777" w:rsidTr="00D03D7E">
        <w:tblPrEx>
          <w:tblPrExChange w:id="1489" w:author="Microsoft Office User" w:date="2017-02-02T14:02:00Z">
            <w:tblPrEx>
              <w:tblW w:w="9881" w:type="dxa"/>
            </w:tblPrEx>
          </w:tblPrExChange>
        </w:tblPrEx>
        <w:trPr>
          <w:trHeight w:val="329"/>
          <w:trPrChange w:id="1490" w:author="Microsoft Office User" w:date="2017-02-02T14:02:00Z">
            <w:trPr>
              <w:gridAfter w:val="0"/>
              <w:trHeight w:val="329"/>
            </w:trPr>
          </w:trPrChange>
        </w:trPr>
        <w:tc>
          <w:tcPr>
            <w:tcW w:w="5423" w:type="dxa"/>
            <w:tcPrChange w:id="1491" w:author="Microsoft Office User" w:date="2017-02-02T14:02:00Z">
              <w:tcPr>
                <w:tcW w:w="5527" w:type="dxa"/>
              </w:tcPr>
            </w:tcPrChange>
          </w:tcPr>
          <w:p w14:paraId="5ABF28B7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492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493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Number of output/image channels</w:t>
            </w:r>
          </w:p>
        </w:tc>
        <w:tc>
          <w:tcPr>
            <w:tcW w:w="4458" w:type="dxa"/>
            <w:gridSpan w:val="2"/>
            <w:tcPrChange w:id="1494" w:author="Microsoft Office User" w:date="2017-02-02T14:02:00Z">
              <w:tcPr>
                <w:tcW w:w="4354" w:type="dxa"/>
                <w:gridSpan w:val="3"/>
              </w:tcPr>
            </w:tcPrChange>
          </w:tcPr>
          <w:p w14:paraId="7289CC72" w14:textId="4B824A76" w:rsidR="00FD04F8" w:rsidRPr="00D00A3B" w:rsidRDefault="00D1437C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495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ins w:id="1496" w:author="Todd Hunter" w:date="2017-03-19T00:56:00Z">
              <w:r>
                <w:rPr>
                  <w:rFonts w:cs="Arial"/>
                  <w:bCs/>
                  <w:sz w:val="24"/>
                  <w:szCs w:val="24"/>
                </w:rPr>
                <w:t>1024 per line, 8192 total + continuum</w:t>
              </w:r>
            </w:ins>
          </w:p>
        </w:tc>
      </w:tr>
      <w:tr w:rsidR="00D03D7E" w:rsidRPr="00D00A3B" w14:paraId="00AA1F50" w14:textId="77777777" w:rsidTr="00D03D7E">
        <w:tblPrEx>
          <w:tblPrExChange w:id="1497" w:author="Microsoft Office User" w:date="2017-02-02T14:02:00Z">
            <w:tblPrEx>
              <w:tblW w:w="9881" w:type="dxa"/>
            </w:tblPrEx>
          </w:tblPrExChange>
        </w:tblPrEx>
        <w:trPr>
          <w:trHeight w:val="629"/>
          <w:trPrChange w:id="1498" w:author="Microsoft Office User" w:date="2017-02-02T14:02:00Z">
            <w:trPr>
              <w:gridAfter w:val="0"/>
              <w:trHeight w:val="629"/>
            </w:trPr>
          </w:trPrChange>
        </w:trPr>
        <w:tc>
          <w:tcPr>
            <w:tcW w:w="5423" w:type="dxa"/>
            <w:tcPrChange w:id="1499" w:author="Microsoft Office User" w:date="2017-02-02T14:02:00Z">
              <w:tcPr>
                <w:tcW w:w="5527" w:type="dxa"/>
              </w:tcPr>
            </w:tcPrChange>
          </w:tcPr>
          <w:p w14:paraId="45A7BE11" w14:textId="5E9FE794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500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501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lastRenderedPageBreak/>
              <w:t xml:space="preserve">Output bandwidth (minimum and maximum frequency - </w:t>
            </w:r>
            <w:ins w:id="1502" w:author="Mark McKinnon" w:date="2017-01-18T16:08:00Z">
              <w:r w:rsidR="00C10AA9">
                <w:rPr>
                  <w:rFonts w:cs="Arial"/>
                  <w:bCs/>
                  <w:sz w:val="24"/>
                  <w:szCs w:val="24"/>
                </w:rPr>
                <w:t>G</w:t>
              </w:r>
            </w:ins>
            <w:del w:id="1503" w:author="Mark McKinnon" w:date="2017-01-18T16:08:00Z">
              <w:r w:rsidRPr="00D00A3B" w:rsidDel="00C10AA9">
                <w:rPr>
                  <w:rFonts w:cs="Arial"/>
                  <w:bCs/>
                  <w:sz w:val="24"/>
                  <w:szCs w:val="24"/>
                  <w:rPrChange w:id="1504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M</w:delText>
              </w:r>
            </w:del>
            <w:r w:rsidRPr="00D00A3B">
              <w:rPr>
                <w:rFonts w:cs="Arial"/>
                <w:bCs/>
                <w:sz w:val="24"/>
                <w:szCs w:val="24"/>
                <w:rPrChange w:id="1505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Hz) [Continuum]</w:t>
            </w:r>
          </w:p>
        </w:tc>
        <w:tc>
          <w:tcPr>
            <w:tcW w:w="4458" w:type="dxa"/>
            <w:gridSpan w:val="2"/>
            <w:tcPrChange w:id="1506" w:author="Microsoft Office User" w:date="2017-02-02T14:02:00Z">
              <w:tcPr>
                <w:tcW w:w="4354" w:type="dxa"/>
                <w:gridSpan w:val="3"/>
              </w:tcPr>
            </w:tcPrChange>
          </w:tcPr>
          <w:p w14:paraId="4F335E01" w14:textId="61577748" w:rsidR="00D1437C" w:rsidRPr="00D00A3B" w:rsidRDefault="00D1437C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507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ins w:id="1508" w:author="Todd Hunter" w:date="2017-03-19T00:57:00Z">
              <w:r>
                <w:rPr>
                  <w:rFonts w:cs="Arial"/>
                  <w:bCs/>
                  <w:sz w:val="24"/>
                  <w:szCs w:val="24"/>
                </w:rPr>
                <w:t>4.5-12.5 GHz</w:t>
              </w:r>
            </w:ins>
            <w:ins w:id="1509" w:author="Todd Hunter" w:date="2017-03-19T00:58:00Z">
              <w:r>
                <w:rPr>
                  <w:rFonts w:cs="Arial"/>
                  <w:bCs/>
                  <w:sz w:val="24"/>
                  <w:szCs w:val="24"/>
                </w:rPr>
                <w:t>; 19-27 GHz</w:t>
              </w:r>
              <w:r w:rsidR="00F1493B">
                <w:rPr>
                  <w:rFonts w:cs="Arial"/>
                  <w:bCs/>
                  <w:sz w:val="24"/>
                  <w:szCs w:val="24"/>
                </w:rPr>
                <w:t>; 27-49 GHz; 80-105</w:t>
              </w:r>
              <w:r>
                <w:rPr>
                  <w:rFonts w:cs="Arial"/>
                  <w:bCs/>
                  <w:sz w:val="24"/>
                  <w:szCs w:val="24"/>
                </w:rPr>
                <w:t xml:space="preserve"> GHz</w:t>
              </w:r>
            </w:ins>
          </w:p>
        </w:tc>
      </w:tr>
      <w:tr w:rsidR="00D03D7E" w:rsidRPr="00D00A3B" w14:paraId="04C7D377" w14:textId="77777777" w:rsidTr="00D03D7E">
        <w:tblPrEx>
          <w:tblPrExChange w:id="1510" w:author="Microsoft Office User" w:date="2017-02-02T14:02:00Z">
            <w:tblPrEx>
              <w:tblW w:w="9881" w:type="dxa"/>
            </w:tblPrEx>
          </w:tblPrExChange>
        </w:tblPrEx>
        <w:trPr>
          <w:trPrChange w:id="1511" w:author="Microsoft Office User" w:date="2017-02-02T14:02:00Z">
            <w:trPr>
              <w:gridAfter w:val="0"/>
            </w:trPr>
          </w:trPrChange>
        </w:trPr>
        <w:tc>
          <w:tcPr>
            <w:tcW w:w="5423" w:type="dxa"/>
            <w:tcPrChange w:id="1512" w:author="Microsoft Office User" w:date="2017-02-02T14:02:00Z">
              <w:tcPr>
                <w:tcW w:w="5527" w:type="dxa"/>
              </w:tcPr>
            </w:tcPrChange>
          </w:tcPr>
          <w:p w14:paraId="197FF677" w14:textId="6EE081C3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513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514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Channel width (</w:t>
            </w:r>
            <w:ins w:id="1515" w:author="Microsoft Office User" w:date="2017-01-20T07:52:00Z">
              <w:r w:rsidR="00391B1E">
                <w:rPr>
                  <w:rFonts w:cs="Arial"/>
                  <w:bCs/>
                  <w:sz w:val="24"/>
                  <w:szCs w:val="24"/>
                </w:rPr>
                <w:t xml:space="preserve">km/s or </w:t>
              </w:r>
            </w:ins>
            <w:r w:rsidRPr="00D00A3B">
              <w:rPr>
                <w:rFonts w:cs="Arial"/>
                <w:bCs/>
                <w:sz w:val="24"/>
                <w:szCs w:val="24"/>
                <w:rPrChange w:id="1516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kHz) [Spectral line]</w:t>
            </w:r>
          </w:p>
        </w:tc>
        <w:tc>
          <w:tcPr>
            <w:tcW w:w="4458" w:type="dxa"/>
            <w:gridSpan w:val="2"/>
            <w:tcPrChange w:id="1517" w:author="Microsoft Office User" w:date="2017-02-02T14:02:00Z">
              <w:tcPr>
                <w:tcW w:w="4354" w:type="dxa"/>
                <w:gridSpan w:val="3"/>
              </w:tcPr>
            </w:tcPrChange>
          </w:tcPr>
          <w:p w14:paraId="5D1EE1C3" w14:textId="76BDC6A8" w:rsidR="00FD04F8" w:rsidRPr="00F93D4A" w:rsidRDefault="00F1493B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518" w:author="Microsoft Office User" w:date="2017-01-24T09:32:00Z">
                  <w:rPr>
                    <w:rFonts w:cs="Arial"/>
                  </w:rPr>
                </w:rPrChange>
              </w:rPr>
            </w:pPr>
            <w:ins w:id="1519" w:author="Todd Hunter" w:date="2017-03-19T00:58:00Z">
              <w:r>
                <w:rPr>
                  <w:rFonts w:cs="Arial"/>
                  <w:sz w:val="24"/>
                  <w:szCs w:val="24"/>
                </w:rPr>
                <w:t>0.1 km/s</w:t>
              </w:r>
            </w:ins>
          </w:p>
        </w:tc>
      </w:tr>
      <w:tr w:rsidR="00D03D7E" w:rsidRPr="00D00A3B" w14:paraId="0C28D74C" w14:textId="77777777" w:rsidTr="00D03D7E">
        <w:tblPrEx>
          <w:tblPrExChange w:id="1520" w:author="Microsoft Office User" w:date="2017-02-02T14:02:00Z">
            <w:tblPrEx>
              <w:tblW w:w="9881" w:type="dxa"/>
            </w:tblPrEx>
          </w:tblPrExChange>
        </w:tblPrEx>
        <w:trPr>
          <w:trPrChange w:id="1521" w:author="Microsoft Office User" w:date="2017-02-02T14:02:00Z">
            <w:trPr>
              <w:gridAfter w:val="0"/>
            </w:trPr>
          </w:trPrChange>
        </w:trPr>
        <w:tc>
          <w:tcPr>
            <w:tcW w:w="5423" w:type="dxa"/>
            <w:tcPrChange w:id="1522" w:author="Microsoft Office User" w:date="2017-02-02T14:02:00Z">
              <w:tcPr>
                <w:tcW w:w="5527" w:type="dxa"/>
              </w:tcPr>
            </w:tcPrChange>
          </w:tcPr>
          <w:p w14:paraId="01084152" w14:textId="2D1CA29B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523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524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Required rms (</w:t>
            </w:r>
            <w:r w:rsidR="00661BD2" w:rsidRPr="00D00A3B">
              <w:rPr>
                <w:rFonts w:cs="Arial"/>
                <w:sz w:val="24"/>
                <w:szCs w:val="24"/>
                <w:rPrChange w:id="152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sym w:font="Symbol" w:char="F06D"/>
            </w:r>
            <w:proofErr w:type="spellStart"/>
            <w:r w:rsidR="00661BD2" w:rsidRPr="00D00A3B">
              <w:rPr>
                <w:rFonts w:cs="Arial"/>
                <w:bCs/>
                <w:sz w:val="24"/>
                <w:szCs w:val="24"/>
                <w:rPrChange w:id="1526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Jy</w:t>
            </w:r>
            <w:proofErr w:type="spellEnd"/>
            <w:r w:rsidR="00661BD2" w:rsidRPr="00D00A3B">
              <w:rPr>
                <w:rFonts w:cs="Arial"/>
                <w:bCs/>
                <w:sz w:val="24"/>
                <w:szCs w:val="24"/>
                <w:rPrChange w:id="1527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/</w:t>
            </w:r>
            <w:proofErr w:type="spellStart"/>
            <w:r w:rsidR="00661BD2" w:rsidRPr="00D00A3B">
              <w:rPr>
                <w:rFonts w:cs="Arial"/>
                <w:bCs/>
                <w:sz w:val="24"/>
                <w:szCs w:val="24"/>
                <w:rPrChange w:id="1528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bm</w:t>
            </w:r>
            <w:proofErr w:type="spellEnd"/>
            <w:del w:id="1529" w:author="Microsoft Office User" w:date="2017-01-20T08:06:00Z">
              <w:r w:rsidR="00590D91" w:rsidRPr="00D00A3B" w:rsidDel="005C09B5">
                <w:rPr>
                  <w:rFonts w:cs="Arial"/>
                  <w:bCs/>
                  <w:sz w:val="24"/>
                  <w:szCs w:val="24"/>
                  <w:rPrChange w:id="1530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 xml:space="preserve"> and</w:delText>
              </w:r>
            </w:del>
            <w:del w:id="1531" w:author="Microsoft Office User" w:date="2017-01-20T07:52:00Z">
              <w:r w:rsidR="00590D91" w:rsidRPr="00D00A3B" w:rsidDel="00391B1E">
                <w:rPr>
                  <w:rFonts w:cs="Arial"/>
                  <w:bCs/>
                  <w:sz w:val="24"/>
                  <w:szCs w:val="24"/>
                  <w:rPrChange w:id="1532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 xml:space="preserve"> K</w:delText>
              </w:r>
            </w:del>
            <w:r w:rsidRPr="00D00A3B">
              <w:rPr>
                <w:rFonts w:cs="Arial"/>
                <w:bCs/>
                <w:sz w:val="24"/>
                <w:szCs w:val="24"/>
                <w:rPrChange w:id="1533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 xml:space="preserve">) [per channel for spectral line] (if </w:t>
            </w:r>
            <w:r w:rsidR="004B3EE9" w:rsidRPr="00D00A3B">
              <w:rPr>
                <w:rFonts w:cs="Arial"/>
                <w:bCs/>
                <w:sz w:val="24"/>
                <w:szCs w:val="24"/>
                <w:rPrChange w:id="1534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polarization</w:t>
            </w:r>
            <w:r w:rsidRPr="00D00A3B">
              <w:rPr>
                <w:rFonts w:cs="Arial"/>
                <w:bCs/>
                <w:sz w:val="24"/>
                <w:szCs w:val="24"/>
                <w:rPrChange w:id="1535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 xml:space="preserve"> products required define for each)</w:t>
            </w:r>
          </w:p>
        </w:tc>
        <w:tc>
          <w:tcPr>
            <w:tcW w:w="4458" w:type="dxa"/>
            <w:gridSpan w:val="2"/>
            <w:tcPrChange w:id="1536" w:author="Microsoft Office User" w:date="2017-02-02T14:02:00Z">
              <w:tcPr>
                <w:tcW w:w="4354" w:type="dxa"/>
                <w:gridSpan w:val="3"/>
              </w:tcPr>
            </w:tcPrChange>
          </w:tcPr>
          <w:p w14:paraId="34BE8609" w14:textId="697B23FF" w:rsidR="00FD04F8" w:rsidRPr="00D00A3B" w:rsidRDefault="00F1493B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537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1538" w:author="Todd Hunter" w:date="2017-03-19T00:59:00Z">
              <w:r>
                <w:rPr>
                  <w:rFonts w:cs="Arial"/>
                  <w:sz w:val="24"/>
                  <w:szCs w:val="24"/>
                </w:rPr>
                <w:t>5 mJy/</w:t>
              </w:r>
              <w:proofErr w:type="spellStart"/>
              <w:r>
                <w:rPr>
                  <w:rFonts w:cs="Arial"/>
                  <w:sz w:val="24"/>
                  <w:szCs w:val="24"/>
                </w:rPr>
                <w:t>bm</w:t>
              </w:r>
            </w:ins>
            <w:proofErr w:type="spellEnd"/>
          </w:p>
        </w:tc>
      </w:tr>
      <w:tr w:rsidR="00D03D7E" w:rsidRPr="00D00A3B" w14:paraId="27BA3C58" w14:textId="77777777" w:rsidTr="00D03D7E">
        <w:tblPrEx>
          <w:tblPrExChange w:id="1539" w:author="Microsoft Office User" w:date="2017-02-02T14:02:00Z">
            <w:tblPrEx>
              <w:tblW w:w="9881" w:type="dxa"/>
            </w:tblPrEx>
          </w:tblPrExChange>
        </w:tblPrEx>
        <w:trPr>
          <w:trPrChange w:id="1540" w:author="Microsoft Office User" w:date="2017-02-02T14:02:00Z">
            <w:trPr>
              <w:gridAfter w:val="0"/>
            </w:trPr>
          </w:trPrChange>
        </w:trPr>
        <w:tc>
          <w:tcPr>
            <w:tcW w:w="5423" w:type="dxa"/>
            <w:tcPrChange w:id="1541" w:author="Microsoft Office User" w:date="2017-02-02T14:02:00Z">
              <w:tcPr>
                <w:tcW w:w="5527" w:type="dxa"/>
              </w:tcPr>
            </w:tcPrChange>
          </w:tcPr>
          <w:p w14:paraId="15D83D4A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542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543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Dynamic range within image</w:t>
            </w:r>
          </w:p>
          <w:p w14:paraId="23B40455" w14:textId="5AEB8FE1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544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bCs/>
                <w:sz w:val="24"/>
                <w:szCs w:val="24"/>
                <w:rPrChange w:id="1545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 xml:space="preserve">(if </w:t>
            </w:r>
            <w:r w:rsidR="004B3EE9" w:rsidRPr="00D00A3B">
              <w:rPr>
                <w:rFonts w:cs="Arial"/>
                <w:bCs/>
                <w:sz w:val="24"/>
                <w:szCs w:val="24"/>
                <w:rPrChange w:id="1546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>polarization</w:t>
            </w:r>
            <w:r w:rsidRPr="00D00A3B">
              <w:rPr>
                <w:rFonts w:cs="Arial"/>
                <w:bCs/>
                <w:sz w:val="24"/>
                <w:szCs w:val="24"/>
                <w:rPrChange w:id="1547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 xml:space="preserve"> products required define for each)</w:t>
            </w:r>
          </w:p>
        </w:tc>
        <w:tc>
          <w:tcPr>
            <w:tcW w:w="4458" w:type="dxa"/>
            <w:gridSpan w:val="2"/>
            <w:tcPrChange w:id="1548" w:author="Microsoft Office User" w:date="2017-02-02T14:02:00Z">
              <w:tcPr>
                <w:tcW w:w="4354" w:type="dxa"/>
                <w:gridSpan w:val="3"/>
              </w:tcPr>
            </w:tcPrChange>
          </w:tcPr>
          <w:p w14:paraId="4C16F4CD" w14:textId="3420EF57" w:rsidR="00FD04F8" w:rsidRPr="00D00A3B" w:rsidRDefault="00F1493B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549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1550" w:author="Todd Hunter" w:date="2017-03-19T00:59:00Z">
              <w:r>
                <w:rPr>
                  <w:rFonts w:cs="Arial"/>
                  <w:sz w:val="24"/>
                  <w:szCs w:val="24"/>
                </w:rPr>
                <w:t>20000</w:t>
              </w:r>
            </w:ins>
          </w:p>
        </w:tc>
      </w:tr>
      <w:tr w:rsidR="00D03D7E" w:rsidRPr="00D00A3B" w14:paraId="15DA2CB6" w14:textId="77777777" w:rsidTr="00D03D7E">
        <w:tblPrEx>
          <w:tblPrExChange w:id="1551" w:author="Microsoft Office User" w:date="2017-02-02T14:02:00Z">
            <w:tblPrEx>
              <w:tblW w:w="9881" w:type="dxa"/>
            </w:tblPrEx>
          </w:tblPrExChange>
        </w:tblPrEx>
        <w:trPr>
          <w:ins w:id="1552" w:author="Mark McKinnon" w:date="2017-01-18T16:24:00Z"/>
          <w:trPrChange w:id="1553" w:author="Microsoft Office User" w:date="2017-02-02T14:02:00Z">
            <w:trPr>
              <w:gridAfter w:val="0"/>
            </w:trPr>
          </w:trPrChange>
        </w:trPr>
        <w:tc>
          <w:tcPr>
            <w:tcW w:w="5423" w:type="dxa"/>
            <w:tcPrChange w:id="1554" w:author="Microsoft Office User" w:date="2017-02-02T14:02:00Z">
              <w:tcPr>
                <w:tcW w:w="5527" w:type="dxa"/>
              </w:tcPr>
            </w:tcPrChange>
          </w:tcPr>
          <w:p w14:paraId="3CE920C6" w14:textId="644AE461" w:rsidR="000423D2" w:rsidRPr="00D00A3B" w:rsidRDefault="00D03D7E" w:rsidP="00752F74">
            <w:pPr>
              <w:autoSpaceDE w:val="0"/>
              <w:autoSpaceDN w:val="0"/>
              <w:adjustRightInd w:val="0"/>
              <w:rPr>
                <w:ins w:id="1555" w:author="Mark McKinnon" w:date="2017-01-18T16:24:00Z"/>
                <w:rFonts w:cs="Arial"/>
                <w:bCs/>
                <w:sz w:val="24"/>
                <w:szCs w:val="24"/>
              </w:rPr>
            </w:pPr>
            <w:ins w:id="1556" w:author="Microsoft Office User" w:date="2017-01-20T07:52:00Z">
              <w:r>
                <w:rPr>
                  <w:rFonts w:cs="Arial"/>
                  <w:bCs/>
                  <w:sz w:val="24"/>
                  <w:szCs w:val="24"/>
                </w:rPr>
                <w:t>P</w:t>
              </w:r>
            </w:ins>
            <w:ins w:id="1557" w:author="Mark McKinnon" w:date="2017-01-18T16:24:00Z">
              <w:del w:id="1558" w:author="Microsoft Office User" w:date="2017-01-20T07:52:00Z">
                <w:r w:rsidR="000423D2" w:rsidDel="00391B1E">
                  <w:rPr>
                    <w:rFonts w:cs="Arial"/>
                    <w:bCs/>
                    <w:sz w:val="24"/>
                    <w:szCs w:val="24"/>
                  </w:rPr>
                  <w:delText>P</w:delText>
                </w:r>
              </w:del>
              <w:r w:rsidR="000423D2">
                <w:rPr>
                  <w:rFonts w:cs="Arial"/>
                  <w:bCs/>
                  <w:sz w:val="24"/>
                  <w:szCs w:val="24"/>
                </w:rPr>
                <w:t>olarization accuracy</w:t>
              </w:r>
              <w:del w:id="1559" w:author="Microsoft Office User" w:date="2017-01-20T07:53:00Z">
                <w:r w:rsidR="000423D2" w:rsidDel="00391B1E">
                  <w:rPr>
                    <w:rFonts w:cs="Arial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560" w:author="Mark McKinnon" w:date="2017-01-18T16:25:00Z">
              <w:del w:id="1561" w:author="Microsoft Office User" w:date="2017-01-20T07:53:00Z">
                <w:r w:rsidR="00CE19C9" w:rsidDel="00391B1E">
                  <w:rPr>
                    <w:rFonts w:cs="Arial"/>
                    <w:bCs/>
                    <w:sz w:val="24"/>
                    <w:szCs w:val="24"/>
                  </w:rPr>
                  <w:delText>(</w:delText>
                </w:r>
              </w:del>
              <w:del w:id="1562" w:author="Microsoft Office User" w:date="2017-01-20T07:52:00Z">
                <w:r w:rsidR="00CE19C9" w:rsidDel="00391B1E">
                  <w:rPr>
                    <w:rFonts w:cs="Arial"/>
                    <w:bCs/>
                    <w:sz w:val="24"/>
                    <w:szCs w:val="24"/>
                  </w:rPr>
                  <w:delText>relative/absolute)</w:delText>
                </w:r>
              </w:del>
              <w:r w:rsidR="00CE19C9">
                <w:rPr>
                  <w:rFonts w:cs="Arial"/>
                  <w:bCs/>
                  <w:sz w:val="24"/>
                  <w:szCs w:val="24"/>
                </w:rPr>
                <w:t xml:space="preserve"> </w:t>
              </w:r>
            </w:ins>
            <w:ins w:id="1563" w:author="Mark McKinnon" w:date="2017-01-18T16:24:00Z">
              <w:r w:rsidR="000423D2">
                <w:rPr>
                  <w:rFonts w:cs="Arial"/>
                  <w:bCs/>
                  <w:sz w:val="24"/>
                  <w:szCs w:val="24"/>
                </w:rPr>
                <w:t>(%)</w:t>
              </w:r>
              <w:del w:id="1564" w:author="Microsoft Office User" w:date="2017-01-20T07:52:00Z">
                <w:r w:rsidR="00014110" w:rsidDel="00391B1E">
                  <w:rPr>
                    <w:rFonts w:cs="Arial"/>
                    <w:bCs/>
                    <w:sz w:val="24"/>
                    <w:szCs w:val="24"/>
                  </w:rPr>
                  <w:delText>??</w:delText>
                </w:r>
              </w:del>
            </w:ins>
          </w:p>
        </w:tc>
        <w:tc>
          <w:tcPr>
            <w:tcW w:w="4458" w:type="dxa"/>
            <w:gridSpan w:val="2"/>
            <w:tcPrChange w:id="1565" w:author="Microsoft Office User" w:date="2017-02-02T14:02:00Z">
              <w:tcPr>
                <w:tcW w:w="4354" w:type="dxa"/>
                <w:gridSpan w:val="3"/>
              </w:tcPr>
            </w:tcPrChange>
          </w:tcPr>
          <w:p w14:paraId="569B10A3" w14:textId="7AE11FF8" w:rsidR="000423D2" w:rsidRPr="00D00A3B" w:rsidRDefault="00BF7D23" w:rsidP="00752F74">
            <w:pPr>
              <w:autoSpaceDE w:val="0"/>
              <w:autoSpaceDN w:val="0"/>
              <w:adjustRightInd w:val="0"/>
              <w:rPr>
                <w:ins w:id="1566" w:author="Mark McKinnon" w:date="2017-01-18T16:24:00Z"/>
                <w:rFonts w:cs="Arial"/>
                <w:sz w:val="24"/>
                <w:szCs w:val="24"/>
              </w:rPr>
            </w:pPr>
            <w:ins w:id="1567" w:author="Microsoft Office User" w:date="2017-03-22T13:16:00Z">
              <w:r>
                <w:rPr>
                  <w:rFonts w:cs="Arial"/>
                  <w:sz w:val="24"/>
                  <w:szCs w:val="24"/>
                </w:rPr>
                <w:t>0.1</w:t>
              </w:r>
            </w:ins>
          </w:p>
        </w:tc>
      </w:tr>
      <w:tr w:rsidR="00D03D7E" w:rsidRPr="00D00A3B" w14:paraId="7230D2D0" w14:textId="77777777" w:rsidTr="00D03D7E">
        <w:tblPrEx>
          <w:tblPrExChange w:id="1568" w:author="Microsoft Office User" w:date="2017-02-02T14:02:00Z">
            <w:tblPrEx>
              <w:tblW w:w="9881" w:type="dxa"/>
            </w:tblPrEx>
          </w:tblPrExChange>
        </w:tblPrEx>
        <w:trPr>
          <w:ins w:id="1569" w:author="Microsoft Office User" w:date="2017-02-02T10:40:00Z"/>
          <w:trPrChange w:id="1570" w:author="Microsoft Office User" w:date="2017-02-02T14:02:00Z">
            <w:trPr>
              <w:gridAfter w:val="0"/>
            </w:trPr>
          </w:trPrChange>
        </w:trPr>
        <w:tc>
          <w:tcPr>
            <w:tcW w:w="5423" w:type="dxa"/>
            <w:tcPrChange w:id="1571" w:author="Microsoft Office User" w:date="2017-02-02T14:02:00Z">
              <w:tcPr>
                <w:tcW w:w="5527" w:type="dxa"/>
              </w:tcPr>
            </w:tcPrChange>
          </w:tcPr>
          <w:p w14:paraId="0658FA13" w14:textId="65D201BE" w:rsidR="00785DDD" w:rsidRDefault="00785DDD" w:rsidP="008D43BB">
            <w:pPr>
              <w:autoSpaceDE w:val="0"/>
              <w:autoSpaceDN w:val="0"/>
              <w:adjustRightInd w:val="0"/>
              <w:rPr>
                <w:ins w:id="1572" w:author="Microsoft Office User" w:date="2017-02-02T10:40:00Z"/>
                <w:rFonts w:cs="Arial"/>
                <w:bCs/>
                <w:sz w:val="24"/>
                <w:szCs w:val="24"/>
              </w:rPr>
            </w:pPr>
            <w:ins w:id="1573" w:author="Microsoft Office User" w:date="2017-02-02T10:40:00Z">
              <w:r>
                <w:rPr>
                  <w:rFonts w:cs="Arial"/>
                  <w:bCs/>
                  <w:sz w:val="24"/>
                  <w:szCs w:val="24"/>
                </w:rPr>
                <w:t>Required polarization angle accuracy (deg)</w:t>
              </w:r>
            </w:ins>
          </w:p>
        </w:tc>
        <w:tc>
          <w:tcPr>
            <w:tcW w:w="4458" w:type="dxa"/>
            <w:gridSpan w:val="2"/>
            <w:tcPrChange w:id="1574" w:author="Microsoft Office User" w:date="2017-02-02T14:02:00Z">
              <w:tcPr>
                <w:tcW w:w="4354" w:type="dxa"/>
                <w:gridSpan w:val="3"/>
              </w:tcPr>
            </w:tcPrChange>
          </w:tcPr>
          <w:p w14:paraId="1E7E668C" w14:textId="2FFF8A53" w:rsidR="00785DDD" w:rsidRDefault="004F09B9" w:rsidP="00752F74">
            <w:pPr>
              <w:autoSpaceDE w:val="0"/>
              <w:autoSpaceDN w:val="0"/>
              <w:adjustRightInd w:val="0"/>
              <w:rPr>
                <w:ins w:id="1575" w:author="Microsoft Office User" w:date="2017-02-02T10:40:00Z"/>
                <w:rFonts w:cs="Arial"/>
                <w:bCs/>
                <w:sz w:val="24"/>
                <w:szCs w:val="24"/>
              </w:rPr>
            </w:pPr>
            <w:ins w:id="1576" w:author="Microsoft Office User" w:date="2017-03-22T13:13:00Z">
              <w:r>
                <w:rPr>
                  <w:rFonts w:cs="Arial"/>
                  <w:bCs/>
                  <w:sz w:val="24"/>
                  <w:szCs w:val="24"/>
                </w:rPr>
                <w:t>6</w:t>
              </w:r>
            </w:ins>
          </w:p>
        </w:tc>
      </w:tr>
      <w:tr w:rsidR="00D03D7E" w:rsidRPr="00D00A3B" w14:paraId="69A3AC29" w14:textId="77777777" w:rsidTr="00D03D7E">
        <w:tblPrEx>
          <w:tblPrExChange w:id="1577" w:author="Microsoft Office User" w:date="2017-02-02T14:02:00Z">
            <w:tblPrEx>
              <w:tblW w:w="9881" w:type="dxa"/>
            </w:tblPrEx>
          </w:tblPrExChange>
        </w:tblPrEx>
        <w:trPr>
          <w:ins w:id="1578" w:author="Mark McKinnon" w:date="2017-01-18T16:32:00Z"/>
          <w:trPrChange w:id="1579" w:author="Microsoft Office User" w:date="2017-02-02T14:02:00Z">
            <w:trPr>
              <w:gridAfter w:val="0"/>
            </w:trPr>
          </w:trPrChange>
        </w:trPr>
        <w:tc>
          <w:tcPr>
            <w:tcW w:w="5423" w:type="dxa"/>
            <w:tcPrChange w:id="1580" w:author="Microsoft Office User" w:date="2017-02-02T14:02:00Z">
              <w:tcPr>
                <w:tcW w:w="5527" w:type="dxa"/>
              </w:tcPr>
            </w:tcPrChange>
          </w:tcPr>
          <w:p w14:paraId="0E3380DB" w14:textId="374490E2" w:rsidR="00632359" w:rsidRDefault="00632359" w:rsidP="008D43BB">
            <w:pPr>
              <w:autoSpaceDE w:val="0"/>
              <w:autoSpaceDN w:val="0"/>
              <w:adjustRightInd w:val="0"/>
              <w:rPr>
                <w:ins w:id="1581" w:author="Mark McKinnon" w:date="2017-01-18T16:32:00Z"/>
                <w:rFonts w:cs="Arial"/>
                <w:bCs/>
                <w:sz w:val="24"/>
                <w:szCs w:val="24"/>
              </w:rPr>
            </w:pPr>
            <w:ins w:id="1582" w:author="Mark McKinnon" w:date="2017-01-18T16:32:00Z">
              <w:r>
                <w:rPr>
                  <w:rFonts w:cs="Arial"/>
                  <w:bCs/>
                  <w:sz w:val="24"/>
                  <w:szCs w:val="24"/>
                </w:rPr>
                <w:t xml:space="preserve">Zero spacing/total power required? </w:t>
              </w:r>
              <w:del w:id="1583" w:author="Microsoft Office User" w:date="2017-01-20T07:53:00Z">
                <w:r w:rsidDel="008D43BB">
                  <w:rPr>
                    <w:rFonts w:cs="Arial"/>
                    <w:bCs/>
                    <w:sz w:val="24"/>
                    <w:szCs w:val="24"/>
                  </w:rPr>
                  <w:delText>(y/n)</w:delText>
                </w:r>
              </w:del>
            </w:ins>
          </w:p>
        </w:tc>
        <w:tc>
          <w:tcPr>
            <w:tcW w:w="4458" w:type="dxa"/>
            <w:gridSpan w:val="2"/>
            <w:tcPrChange w:id="1584" w:author="Microsoft Office User" w:date="2017-02-02T14:02:00Z">
              <w:tcPr>
                <w:tcW w:w="4354" w:type="dxa"/>
                <w:gridSpan w:val="3"/>
              </w:tcPr>
            </w:tcPrChange>
          </w:tcPr>
          <w:p w14:paraId="68E30E2C" w14:textId="41DBAF7A" w:rsidR="00632359" w:rsidRPr="00D00A3B" w:rsidRDefault="00F1493B">
            <w:pPr>
              <w:autoSpaceDE w:val="0"/>
              <w:autoSpaceDN w:val="0"/>
              <w:adjustRightInd w:val="0"/>
              <w:rPr>
                <w:ins w:id="1585" w:author="Mark McKinnon" w:date="2017-01-18T16:32:00Z"/>
                <w:rFonts w:cs="Arial"/>
                <w:sz w:val="24"/>
                <w:szCs w:val="24"/>
              </w:rPr>
            </w:pPr>
            <w:ins w:id="1586" w:author="Todd Hunter" w:date="2017-03-19T00:59:00Z">
              <w:r>
                <w:rPr>
                  <w:rFonts w:cs="Arial"/>
                  <w:bCs/>
                  <w:sz w:val="24"/>
                  <w:szCs w:val="24"/>
                </w:rPr>
                <w:t xml:space="preserve">N </w:t>
              </w:r>
            </w:ins>
            <w:ins w:id="1587" w:author="Microsoft Office User" w:date="2017-01-20T07:53:00Z">
              <w:del w:id="1588" w:author="Todd Hunter" w:date="2017-03-19T00:59:00Z">
                <w:r w:rsidR="008D43BB" w:rsidDel="00F1493B">
                  <w:rPr>
                    <w:rFonts w:cs="Arial"/>
                    <w:bCs/>
                    <w:sz w:val="24"/>
                    <w:szCs w:val="24"/>
                  </w:rPr>
                  <w:delText>(y/n)</w:delText>
                </w:r>
              </w:del>
            </w:ins>
          </w:p>
        </w:tc>
      </w:tr>
      <w:tr w:rsidR="00D03D7E" w:rsidRPr="00D00A3B" w14:paraId="4122671D" w14:textId="77777777" w:rsidTr="00D03D7E">
        <w:tblPrEx>
          <w:tblPrExChange w:id="1589" w:author="Microsoft Office User" w:date="2017-02-02T14:02:00Z">
            <w:tblPrEx>
              <w:tblW w:w="10061" w:type="dxa"/>
            </w:tblPrEx>
          </w:tblPrExChange>
        </w:tblPrEx>
        <w:tc>
          <w:tcPr>
            <w:tcW w:w="5423" w:type="dxa"/>
            <w:vMerge w:val="restart"/>
            <w:tcPrChange w:id="1590" w:author="Microsoft Office User" w:date="2017-02-02T14:02:00Z">
              <w:tcPr>
                <w:tcW w:w="5527" w:type="dxa"/>
                <w:vMerge w:val="restart"/>
              </w:tcPr>
            </w:tcPrChange>
          </w:tcPr>
          <w:p w14:paraId="2EA9D24A" w14:textId="28B85D3F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591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  <w:del w:id="1592" w:author="Microsoft Office User" w:date="2017-01-30T14:43:00Z">
              <w:r w:rsidRPr="00D00A3B" w:rsidDel="006B5090">
                <w:rPr>
                  <w:rFonts w:cs="Arial"/>
                  <w:bCs/>
                  <w:sz w:val="24"/>
                  <w:szCs w:val="24"/>
                  <w:rPrChange w:id="1593" w:author="Rob Selina" w:date="2017-01-12T17:03:00Z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rPrChange>
                </w:rPr>
                <w:delText>Absolute flux scale calibration</w:delText>
              </w:r>
            </w:del>
            <w:ins w:id="1594" w:author="Microsoft Office User" w:date="2017-01-30T14:43:00Z">
              <w:r w:rsidR="006B5090">
                <w:rPr>
                  <w:rFonts w:cs="Arial"/>
                  <w:bCs/>
                  <w:sz w:val="24"/>
                  <w:szCs w:val="24"/>
                </w:rPr>
                <w:t>Required flux density scale calibration accuracy</w:t>
              </w:r>
            </w:ins>
            <w:r w:rsidRPr="00D00A3B">
              <w:rPr>
                <w:rFonts w:cs="Arial"/>
                <w:bCs/>
                <w:sz w:val="24"/>
                <w:szCs w:val="24"/>
                <w:rPrChange w:id="1595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  <w:t xml:space="preserve"> </w:t>
            </w:r>
          </w:p>
        </w:tc>
        <w:tc>
          <w:tcPr>
            <w:tcW w:w="340" w:type="dxa"/>
            <w:tcPrChange w:id="1596" w:author="Microsoft Office User" w:date="2017-02-02T14:02:00Z">
              <w:tcPr>
                <w:tcW w:w="236" w:type="dxa"/>
              </w:tcPr>
            </w:tcPrChange>
          </w:tcPr>
          <w:p w14:paraId="43F51DF3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597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</w:p>
        </w:tc>
        <w:tc>
          <w:tcPr>
            <w:tcW w:w="4118" w:type="dxa"/>
            <w:tcPrChange w:id="1598" w:author="Microsoft Office User" w:date="2017-02-02T14:02:00Z">
              <w:tcPr>
                <w:tcW w:w="4298" w:type="dxa"/>
                <w:gridSpan w:val="3"/>
              </w:tcPr>
            </w:tcPrChange>
          </w:tcPr>
          <w:p w14:paraId="2D8ACE8B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599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1600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1-3%</w:t>
            </w:r>
          </w:p>
        </w:tc>
      </w:tr>
      <w:tr w:rsidR="00D03D7E" w:rsidRPr="00D00A3B" w14:paraId="5D78D900" w14:textId="77777777" w:rsidTr="00D03D7E">
        <w:tblPrEx>
          <w:tblPrExChange w:id="1601" w:author="Microsoft Office User" w:date="2017-02-02T14:02:00Z">
            <w:tblPrEx>
              <w:tblW w:w="10061" w:type="dxa"/>
            </w:tblPrEx>
          </w:tblPrExChange>
        </w:tblPrEx>
        <w:tc>
          <w:tcPr>
            <w:tcW w:w="5423" w:type="dxa"/>
            <w:vMerge/>
            <w:tcPrChange w:id="1602" w:author="Microsoft Office User" w:date="2017-02-02T14:02:00Z">
              <w:tcPr>
                <w:tcW w:w="5527" w:type="dxa"/>
                <w:vMerge/>
              </w:tcPr>
            </w:tcPrChange>
          </w:tcPr>
          <w:p w14:paraId="5FDA9B59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603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</w:p>
        </w:tc>
        <w:tc>
          <w:tcPr>
            <w:tcW w:w="340" w:type="dxa"/>
            <w:tcPrChange w:id="1604" w:author="Microsoft Office User" w:date="2017-02-02T14:02:00Z">
              <w:tcPr>
                <w:tcW w:w="236" w:type="dxa"/>
              </w:tcPr>
            </w:tcPrChange>
          </w:tcPr>
          <w:p w14:paraId="6086A109" w14:textId="77777777" w:rsidR="00FD04F8" w:rsidRPr="00055AFF" w:rsidRDefault="00FD04F8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605" w:author="Microsoft Office User" w:date="2017-01-24T09:49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4118" w:type="dxa"/>
            <w:tcPrChange w:id="1606" w:author="Microsoft Office User" w:date="2017-02-02T14:02:00Z">
              <w:tcPr>
                <w:tcW w:w="4298" w:type="dxa"/>
                <w:gridSpan w:val="3"/>
              </w:tcPr>
            </w:tcPrChange>
          </w:tcPr>
          <w:p w14:paraId="27DCD234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607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1608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5%</w:t>
            </w:r>
          </w:p>
        </w:tc>
      </w:tr>
      <w:tr w:rsidR="00D03D7E" w:rsidRPr="00D00A3B" w14:paraId="52C887BE" w14:textId="77777777" w:rsidTr="00D03D7E">
        <w:tblPrEx>
          <w:tblPrExChange w:id="1609" w:author="Microsoft Office User" w:date="2017-02-02T14:02:00Z">
            <w:tblPrEx>
              <w:tblW w:w="10061" w:type="dxa"/>
            </w:tblPrEx>
          </w:tblPrExChange>
        </w:tblPrEx>
        <w:tc>
          <w:tcPr>
            <w:tcW w:w="5423" w:type="dxa"/>
            <w:vMerge/>
            <w:tcPrChange w:id="1610" w:author="Microsoft Office User" w:date="2017-02-02T14:02:00Z">
              <w:tcPr>
                <w:tcW w:w="5527" w:type="dxa"/>
                <w:vMerge/>
              </w:tcPr>
            </w:tcPrChange>
          </w:tcPr>
          <w:p w14:paraId="0029B31D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611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</w:p>
        </w:tc>
        <w:tc>
          <w:tcPr>
            <w:tcW w:w="340" w:type="dxa"/>
            <w:tcPrChange w:id="1612" w:author="Microsoft Office User" w:date="2017-02-02T14:02:00Z">
              <w:tcPr>
                <w:tcW w:w="236" w:type="dxa"/>
              </w:tcPr>
            </w:tcPrChange>
          </w:tcPr>
          <w:p w14:paraId="5AC91868" w14:textId="23E7AD12" w:rsidR="00FD04F8" w:rsidRPr="00D00A3B" w:rsidRDefault="00F1493B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613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ins w:id="1614" w:author="Todd Hunter" w:date="2017-03-19T00:59:00Z">
              <w:r>
                <w:rPr>
                  <w:rFonts w:cs="Arial"/>
                  <w:sz w:val="24"/>
                  <w:szCs w:val="24"/>
                </w:rPr>
                <w:t>X</w:t>
              </w:r>
            </w:ins>
          </w:p>
        </w:tc>
        <w:tc>
          <w:tcPr>
            <w:tcW w:w="4118" w:type="dxa"/>
            <w:tcPrChange w:id="1615" w:author="Microsoft Office User" w:date="2017-02-02T14:02:00Z">
              <w:tcPr>
                <w:tcW w:w="4298" w:type="dxa"/>
                <w:gridSpan w:val="3"/>
              </w:tcPr>
            </w:tcPrChange>
          </w:tcPr>
          <w:p w14:paraId="6FBA2273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616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1617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10%</w:t>
            </w:r>
          </w:p>
        </w:tc>
      </w:tr>
      <w:tr w:rsidR="00D03D7E" w:rsidRPr="00D00A3B" w14:paraId="473B35B6" w14:textId="77777777" w:rsidTr="00D03D7E">
        <w:tblPrEx>
          <w:tblPrExChange w:id="1618" w:author="Microsoft Office User" w:date="2017-02-02T14:02:00Z">
            <w:tblPrEx>
              <w:tblW w:w="10061" w:type="dxa"/>
            </w:tblPrEx>
          </w:tblPrExChange>
        </w:tblPrEx>
        <w:tc>
          <w:tcPr>
            <w:tcW w:w="5423" w:type="dxa"/>
            <w:vMerge/>
            <w:tcPrChange w:id="1619" w:author="Microsoft Office User" w:date="2017-02-02T14:02:00Z">
              <w:tcPr>
                <w:tcW w:w="5527" w:type="dxa"/>
                <w:vMerge/>
              </w:tcPr>
            </w:tcPrChange>
          </w:tcPr>
          <w:p w14:paraId="720C6880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620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</w:p>
        </w:tc>
        <w:tc>
          <w:tcPr>
            <w:tcW w:w="340" w:type="dxa"/>
            <w:tcPrChange w:id="1621" w:author="Microsoft Office User" w:date="2017-02-02T14:02:00Z">
              <w:tcPr>
                <w:tcW w:w="236" w:type="dxa"/>
              </w:tcPr>
            </w:tcPrChange>
          </w:tcPr>
          <w:p w14:paraId="6111E697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622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4118" w:type="dxa"/>
            <w:tcPrChange w:id="1623" w:author="Microsoft Office User" w:date="2017-02-02T14:02:00Z">
              <w:tcPr>
                <w:tcW w:w="4298" w:type="dxa"/>
                <w:gridSpan w:val="3"/>
              </w:tcPr>
            </w:tcPrChange>
          </w:tcPr>
          <w:p w14:paraId="06C824DF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624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1625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20-50%</w:t>
            </w:r>
          </w:p>
        </w:tc>
      </w:tr>
      <w:tr w:rsidR="00D03D7E" w:rsidRPr="00D00A3B" w14:paraId="7C1CFE9D" w14:textId="77777777" w:rsidTr="00D03D7E">
        <w:tblPrEx>
          <w:tblPrExChange w:id="1626" w:author="Microsoft Office User" w:date="2017-02-02T14:02:00Z">
            <w:tblPrEx>
              <w:tblW w:w="10061" w:type="dxa"/>
            </w:tblPrEx>
          </w:tblPrExChange>
        </w:tblPrEx>
        <w:tc>
          <w:tcPr>
            <w:tcW w:w="5423" w:type="dxa"/>
            <w:vMerge/>
            <w:tcPrChange w:id="1627" w:author="Microsoft Office User" w:date="2017-02-02T14:02:00Z">
              <w:tcPr>
                <w:tcW w:w="5527" w:type="dxa"/>
                <w:vMerge/>
              </w:tcPr>
            </w:tcPrChange>
          </w:tcPr>
          <w:p w14:paraId="45885185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rPrChange w:id="1628" w:author="Rob Selina" w:date="2017-01-12T17:03:00Z"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rPrChange>
              </w:rPr>
            </w:pPr>
          </w:p>
        </w:tc>
        <w:tc>
          <w:tcPr>
            <w:tcW w:w="340" w:type="dxa"/>
            <w:tcPrChange w:id="1629" w:author="Microsoft Office User" w:date="2017-02-02T14:02:00Z">
              <w:tcPr>
                <w:tcW w:w="236" w:type="dxa"/>
              </w:tcPr>
            </w:tcPrChange>
          </w:tcPr>
          <w:p w14:paraId="19AC4352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rPrChange w:id="1630" w:author="Rob Selina" w:date="2017-01-12T17:03:00Z">
                  <w:rPr>
                    <w:rFonts w:asciiTheme="minorHAnsi" w:hAnsiTheme="minorHAnsi" w:cs="Arial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4118" w:type="dxa"/>
            <w:tcPrChange w:id="1631" w:author="Microsoft Office User" w:date="2017-02-02T14:02:00Z">
              <w:tcPr>
                <w:tcW w:w="4298" w:type="dxa"/>
                <w:gridSpan w:val="3"/>
              </w:tcPr>
            </w:tcPrChange>
          </w:tcPr>
          <w:p w14:paraId="009F58C4" w14:textId="77777777" w:rsidR="00FD04F8" w:rsidRPr="00D00A3B" w:rsidRDefault="00FD04F8" w:rsidP="00752F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rPrChange w:id="1632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</w:pPr>
            <w:r w:rsidRPr="00D00A3B">
              <w:rPr>
                <w:rFonts w:cs="Arial"/>
                <w:sz w:val="24"/>
                <w:szCs w:val="24"/>
                <w:rPrChange w:id="1633" w:author="Rob Selina" w:date="2017-01-12T17:03:00Z">
                  <w:rPr>
                    <w:rFonts w:asciiTheme="minorHAnsi" w:hAnsiTheme="minorHAnsi" w:cs="Arial"/>
                    <w:sz w:val="24"/>
                    <w:szCs w:val="24"/>
                  </w:rPr>
                </w:rPrChange>
              </w:rPr>
              <w:t>n/a</w:t>
            </w:r>
          </w:p>
        </w:tc>
      </w:tr>
    </w:tbl>
    <w:p w14:paraId="7F60BBB4" w14:textId="77777777" w:rsidR="00FD04F8" w:rsidRPr="00D00A3B" w:rsidRDefault="00FD04F8" w:rsidP="00FD04F8">
      <w:pPr>
        <w:rPr>
          <w:b/>
          <w:sz w:val="32"/>
          <w:szCs w:val="32"/>
        </w:rPr>
      </w:pPr>
    </w:p>
    <w:p w14:paraId="3A61971C" w14:textId="18A485D1" w:rsidR="00D00A3B" w:rsidRPr="006D3EA7" w:rsidRDefault="00D00A3B" w:rsidP="00D00A3B">
      <w:pPr>
        <w:rPr>
          <w:ins w:id="1634" w:author="Rob Selina" w:date="2017-01-12T17:05:00Z"/>
          <w:b/>
          <w:sz w:val="24"/>
          <w:szCs w:val="24"/>
        </w:rPr>
      </w:pPr>
      <w:ins w:id="1635" w:author="Rob Selina" w:date="2017-01-12T17:05:00Z">
        <w:r>
          <w:rPr>
            <w:b/>
            <w:sz w:val="24"/>
            <w:szCs w:val="24"/>
          </w:rPr>
          <w:t>(D</w:t>
        </w:r>
        <w:r w:rsidRPr="006D3EA7">
          <w:rPr>
            <w:b/>
            <w:sz w:val="24"/>
            <w:szCs w:val="24"/>
          </w:rPr>
          <w:t xml:space="preserve">) </w:t>
        </w:r>
        <w:r>
          <w:rPr>
            <w:b/>
            <w:sz w:val="24"/>
            <w:szCs w:val="24"/>
          </w:rPr>
          <w:t>Imaging Considerations</w:t>
        </w:r>
        <w:r w:rsidRPr="006D3EA7">
          <w:rPr>
            <w:b/>
            <w:sz w:val="24"/>
            <w:szCs w:val="24"/>
          </w:rPr>
          <w:t xml:space="preserve"> Discussion</w:t>
        </w:r>
      </w:ins>
    </w:p>
    <w:p w14:paraId="4CEEDD32" w14:textId="77777777" w:rsidR="00D00A3B" w:rsidRPr="006D3EA7" w:rsidRDefault="00D00A3B" w:rsidP="00D00A3B">
      <w:pPr>
        <w:rPr>
          <w:ins w:id="1636" w:author="Rob Selina" w:date="2017-01-12T17:05:00Z"/>
          <w:b/>
          <w:sz w:val="24"/>
          <w:szCs w:val="24"/>
        </w:rPr>
      </w:pPr>
    </w:p>
    <w:p w14:paraId="02A8A0B5" w14:textId="2B2EA674" w:rsidR="00D00A3B" w:rsidRPr="00936DED" w:rsidRDefault="00D00A3B" w:rsidP="00D00A3B">
      <w:pPr>
        <w:ind w:firstLine="720"/>
        <w:rPr>
          <w:ins w:id="1637" w:author="Rob Selina" w:date="2017-01-12T17:05:00Z"/>
          <w:sz w:val="24"/>
          <w:szCs w:val="24"/>
          <w:rPrChange w:id="1638" w:author="Microsoft Office User" w:date="2017-03-22T13:20:00Z">
            <w:rPr>
              <w:ins w:id="1639" w:author="Rob Selina" w:date="2017-01-12T17:05:00Z"/>
              <w:i/>
              <w:sz w:val="24"/>
              <w:szCs w:val="24"/>
            </w:rPr>
          </w:rPrChange>
        </w:rPr>
      </w:pPr>
      <w:ins w:id="1640" w:author="Rob Selina" w:date="2017-01-12T17:05:00Z">
        <w:del w:id="1641" w:author="Microsoft Office User" w:date="2017-03-22T13:18:00Z">
          <w:r w:rsidRPr="00936DED" w:rsidDel="00936DED">
            <w:rPr>
              <w:sz w:val="24"/>
              <w:szCs w:val="24"/>
              <w:rPrChange w:id="1642" w:author="Microsoft Office User" w:date="2017-03-22T13:20:00Z">
                <w:rPr>
                  <w:i/>
                  <w:sz w:val="24"/>
                  <w:szCs w:val="24"/>
                </w:rPr>
              </w:rPrChange>
            </w:rPr>
            <w:delText>Provide a brief discussion describing any trade-offs, interrelationships between specifications, or other nuance that</w:delText>
          </w:r>
        </w:del>
        <w:del w:id="1643" w:author="Microsoft Office User" w:date="2017-01-25T13:27:00Z">
          <w:r w:rsidRPr="00936DED" w:rsidDel="00821054">
            <w:rPr>
              <w:sz w:val="24"/>
              <w:szCs w:val="24"/>
              <w:rPrChange w:id="1644" w:author="Microsoft Office User" w:date="2017-03-22T13:20:00Z">
                <w:rPr>
                  <w:i/>
                  <w:sz w:val="24"/>
                  <w:szCs w:val="24"/>
                </w:rPr>
              </w:rPrChange>
            </w:rPr>
            <w:delText xml:space="preserve"> is</w:delText>
          </w:r>
        </w:del>
        <w:del w:id="1645" w:author="Microsoft Office User" w:date="2017-03-22T13:18:00Z">
          <w:r w:rsidRPr="00936DED" w:rsidDel="00936DED">
            <w:rPr>
              <w:sz w:val="24"/>
              <w:szCs w:val="24"/>
              <w:rPrChange w:id="1646" w:author="Microsoft Office User" w:date="2017-03-22T13:20:00Z">
                <w:rPr>
                  <w:i/>
                  <w:sz w:val="24"/>
                  <w:szCs w:val="24"/>
                </w:rPr>
              </w:rPrChange>
            </w:rPr>
            <w:delText xml:space="preserve"> not captured in the above table.</w:delText>
          </w:r>
        </w:del>
      </w:ins>
      <w:ins w:id="1647" w:author="Microsoft Office User" w:date="2017-03-22T13:18:00Z">
        <w:r w:rsidR="00936DED" w:rsidRPr="00936DED">
          <w:rPr>
            <w:sz w:val="24"/>
            <w:szCs w:val="24"/>
            <w:rPrChange w:id="1648" w:author="Microsoft Office User" w:date="2017-03-22T13:20:00Z">
              <w:rPr>
                <w:i/>
                <w:sz w:val="24"/>
                <w:szCs w:val="24"/>
              </w:rPr>
            </w:rPrChange>
          </w:rPr>
          <w:t xml:space="preserve">The mapped image size is only a mean value.  Some targets may require several </w:t>
        </w:r>
        <w:proofErr w:type="spellStart"/>
        <w:r w:rsidR="00936DED" w:rsidRPr="00936DED">
          <w:rPr>
            <w:sz w:val="24"/>
            <w:szCs w:val="24"/>
            <w:rPrChange w:id="1649" w:author="Microsoft Office User" w:date="2017-03-22T13:20:00Z">
              <w:rPr>
                <w:i/>
                <w:sz w:val="24"/>
                <w:szCs w:val="24"/>
              </w:rPr>
            </w:rPrChange>
          </w:rPr>
          <w:t>arcmin</w:t>
        </w:r>
        <w:proofErr w:type="spellEnd"/>
        <w:r w:rsidR="00936DED" w:rsidRPr="00936DED">
          <w:rPr>
            <w:sz w:val="24"/>
            <w:szCs w:val="24"/>
            <w:rPrChange w:id="1650" w:author="Microsoft Office User" w:date="2017-03-22T13:20:00Z">
              <w:rPr>
                <w:i/>
                <w:sz w:val="24"/>
                <w:szCs w:val="24"/>
              </w:rPr>
            </w:rPrChange>
          </w:rPr>
          <w:t xml:space="preserve"> to properly cover all of the expected protostars in that region.</w:t>
        </w:r>
      </w:ins>
      <w:ins w:id="1651" w:author="Rob Selina" w:date="2017-01-12T17:05:00Z">
        <w:r w:rsidRPr="00936DED">
          <w:rPr>
            <w:sz w:val="24"/>
            <w:szCs w:val="24"/>
            <w:rPrChange w:id="1652" w:author="Microsoft Office User" w:date="2017-03-22T13:20:00Z">
              <w:rPr>
                <w:i/>
                <w:sz w:val="24"/>
                <w:szCs w:val="24"/>
              </w:rPr>
            </w:rPrChange>
          </w:rPr>
          <w:t xml:space="preserve">  </w:t>
        </w:r>
      </w:ins>
    </w:p>
    <w:p w14:paraId="3D0DD8B5" w14:textId="77777777" w:rsidR="00FD04F8" w:rsidRPr="00D00A3B" w:rsidDel="00936DED" w:rsidRDefault="00FD04F8" w:rsidP="00FD04F8">
      <w:pPr>
        <w:rPr>
          <w:del w:id="1653" w:author="Microsoft Office User" w:date="2017-03-22T13:22:00Z"/>
          <w:b/>
          <w:sz w:val="32"/>
          <w:szCs w:val="32"/>
        </w:rPr>
      </w:pPr>
    </w:p>
    <w:p w14:paraId="5CAB203C" w14:textId="77777777" w:rsidR="00285585" w:rsidRDefault="00285585" w:rsidP="008A2C57">
      <w:pPr>
        <w:rPr>
          <w:ins w:id="1654" w:author="Microsoft Office User" w:date="2017-01-31T09:57:00Z"/>
          <w:b/>
          <w:sz w:val="24"/>
          <w:szCs w:val="24"/>
        </w:rPr>
      </w:pPr>
    </w:p>
    <w:p w14:paraId="5326EA6F" w14:textId="186ED8D2" w:rsidR="008A2C57" w:rsidRPr="006D3EA7" w:rsidRDefault="008A2C57" w:rsidP="008A2C57">
      <w:pPr>
        <w:rPr>
          <w:ins w:id="1655" w:author="Rob Selina" w:date="2017-01-12T17:06:00Z"/>
          <w:b/>
          <w:sz w:val="24"/>
          <w:szCs w:val="24"/>
        </w:rPr>
      </w:pPr>
      <w:ins w:id="1656" w:author="Rob Selina" w:date="2017-01-12T17:06:00Z">
        <w:r>
          <w:rPr>
            <w:b/>
            <w:sz w:val="24"/>
            <w:szCs w:val="24"/>
          </w:rPr>
          <w:t>(E) Other Functional Requirements</w:t>
        </w:r>
      </w:ins>
    </w:p>
    <w:p w14:paraId="16FC7579" w14:textId="77777777" w:rsidR="008A2C57" w:rsidRPr="006D3EA7" w:rsidRDefault="008A2C57" w:rsidP="008A2C57">
      <w:pPr>
        <w:rPr>
          <w:ins w:id="1657" w:author="Rob Selina" w:date="2017-01-12T17:06:00Z"/>
          <w:b/>
          <w:sz w:val="24"/>
          <w:szCs w:val="24"/>
        </w:rPr>
      </w:pPr>
    </w:p>
    <w:p w14:paraId="6E3371EE" w14:textId="7E9AFA5E" w:rsidR="008A2C57" w:rsidRPr="00BF7D23" w:rsidDel="00936DED" w:rsidRDefault="008A2C57" w:rsidP="008A2C57">
      <w:pPr>
        <w:ind w:firstLine="720"/>
        <w:rPr>
          <w:ins w:id="1658" w:author="Rob Selina" w:date="2017-01-12T17:06:00Z"/>
          <w:del w:id="1659" w:author="Microsoft Office User" w:date="2017-03-22T13:22:00Z"/>
          <w:sz w:val="24"/>
          <w:szCs w:val="24"/>
          <w:rPrChange w:id="1660" w:author="Microsoft Office User" w:date="2017-03-22T13:16:00Z">
            <w:rPr>
              <w:ins w:id="1661" w:author="Rob Selina" w:date="2017-01-12T17:06:00Z"/>
              <w:del w:id="1662" w:author="Microsoft Office User" w:date="2017-03-22T13:22:00Z"/>
              <w:i/>
              <w:sz w:val="24"/>
              <w:szCs w:val="24"/>
            </w:rPr>
          </w:rPrChange>
        </w:rPr>
      </w:pPr>
      <w:ins w:id="1663" w:author="Rob Selina" w:date="2017-01-12T17:06:00Z">
        <w:del w:id="1664" w:author="Microsoft Office User" w:date="2017-03-22T13:16:00Z">
          <w:r w:rsidRPr="00BF7D23" w:rsidDel="00BF7D23">
            <w:rPr>
              <w:sz w:val="24"/>
              <w:szCs w:val="24"/>
              <w:rPrChange w:id="1665" w:author="Microsoft Office User" w:date="2017-03-22T13:16:00Z">
                <w:rPr>
                  <w:i/>
                  <w:sz w:val="24"/>
                  <w:szCs w:val="24"/>
                </w:rPr>
              </w:rPrChange>
            </w:rPr>
            <w:delText>If the observation has additional functional needs, such as a phased array mode, VLBI recording capability, etc.</w:delText>
          </w:r>
        </w:del>
      </w:ins>
      <w:ins w:id="1666" w:author="Rob Selina" w:date="2017-01-12T17:08:00Z">
        <w:del w:id="1667" w:author="Microsoft Office User" w:date="2017-03-22T13:16:00Z">
          <w:r w:rsidRPr="00BF7D23" w:rsidDel="00BF7D23">
            <w:rPr>
              <w:sz w:val="24"/>
              <w:szCs w:val="24"/>
              <w:rPrChange w:id="1668" w:author="Microsoft Office User" w:date="2017-03-22T13:16:00Z">
                <w:rPr>
                  <w:i/>
                  <w:sz w:val="24"/>
                  <w:szCs w:val="24"/>
                </w:rPr>
              </w:rPrChange>
            </w:rPr>
            <w:delText>,</w:delText>
          </w:r>
        </w:del>
      </w:ins>
      <w:ins w:id="1669" w:author="Rob Selina" w:date="2017-01-12T17:06:00Z">
        <w:del w:id="1670" w:author="Microsoft Office User" w:date="2017-03-22T13:16:00Z">
          <w:r w:rsidRPr="00BF7D23" w:rsidDel="00BF7D23">
            <w:rPr>
              <w:sz w:val="24"/>
              <w:szCs w:val="24"/>
              <w:rPrChange w:id="1671" w:author="Microsoft Office User" w:date="2017-03-22T13:16:00Z">
                <w:rPr>
                  <w:i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1672" w:author="Rob Selina" w:date="2017-01-12T17:08:00Z">
        <w:del w:id="1673" w:author="Microsoft Office User" w:date="2017-03-22T13:16:00Z">
          <w:r w:rsidRPr="00BF7D23" w:rsidDel="00BF7D23">
            <w:rPr>
              <w:sz w:val="24"/>
              <w:szCs w:val="24"/>
              <w:rPrChange w:id="1674" w:author="Microsoft Office User" w:date="2017-03-22T13:16:00Z">
                <w:rPr>
                  <w:i/>
                  <w:sz w:val="24"/>
                  <w:szCs w:val="24"/>
                </w:rPr>
              </w:rPrChange>
            </w:rPr>
            <w:delText>p</w:delText>
          </w:r>
        </w:del>
      </w:ins>
      <w:ins w:id="1675" w:author="Rob Selina" w:date="2017-01-12T17:06:00Z">
        <w:del w:id="1676" w:author="Microsoft Office User" w:date="2017-03-22T13:16:00Z">
          <w:r w:rsidRPr="00BF7D23" w:rsidDel="00BF7D23">
            <w:rPr>
              <w:sz w:val="24"/>
              <w:szCs w:val="24"/>
              <w:rPrChange w:id="1677" w:author="Microsoft Office User" w:date="2017-03-22T13:16:00Z">
                <w:rPr>
                  <w:i/>
                  <w:sz w:val="24"/>
                  <w:szCs w:val="24"/>
                </w:rPr>
              </w:rPrChange>
            </w:rPr>
            <w:delText>lease describe those needs here.</w:delText>
          </w:r>
        </w:del>
      </w:ins>
      <w:ins w:id="1678" w:author="Microsoft Office User" w:date="2017-03-22T13:23:00Z">
        <w:r w:rsidR="00AE06C0" w:rsidRPr="00AE06C0">
          <w:rPr>
            <w:sz w:val="24"/>
            <w:szCs w:val="24"/>
          </w:rPr>
          <w:t xml:space="preserve"> </w:t>
        </w:r>
        <w:r w:rsidR="00AE06C0" w:rsidRPr="00103E40">
          <w:rPr>
            <w:sz w:val="24"/>
            <w:szCs w:val="24"/>
          </w:rPr>
          <w:t>While not strictly necessary, simultaneous observations in multiple bands would reduce the time required on the telescope for this science case.</w:t>
        </w:r>
      </w:ins>
      <w:ins w:id="1679" w:author="Rob Selina" w:date="2017-01-12T17:06:00Z">
        <w:del w:id="1680" w:author="Microsoft Office User" w:date="2017-03-22T13:23:00Z">
          <w:r w:rsidRPr="00BF7D23" w:rsidDel="00AE06C0">
            <w:rPr>
              <w:sz w:val="24"/>
              <w:szCs w:val="24"/>
              <w:rPrChange w:id="1681" w:author="Microsoft Office User" w:date="2017-03-22T13:16:00Z">
                <w:rPr>
                  <w:i/>
                  <w:sz w:val="24"/>
                  <w:szCs w:val="24"/>
                </w:rPr>
              </w:rPrChange>
            </w:rPr>
            <w:delText xml:space="preserve"> </w:delText>
          </w:r>
        </w:del>
      </w:ins>
    </w:p>
    <w:p w14:paraId="573F7C62" w14:textId="77777777" w:rsidR="00FD04F8" w:rsidRPr="00D00A3B" w:rsidDel="00AE06C0" w:rsidRDefault="00FD04F8" w:rsidP="00936DED">
      <w:pPr>
        <w:ind w:firstLine="720"/>
        <w:rPr>
          <w:del w:id="1682" w:author="Microsoft Office User" w:date="2017-03-22T13:23:00Z"/>
          <w:b/>
          <w:sz w:val="32"/>
          <w:szCs w:val="32"/>
        </w:rPr>
        <w:pPrChange w:id="1683" w:author="Microsoft Office User" w:date="2017-03-22T13:22:00Z">
          <w:pPr/>
        </w:pPrChange>
      </w:pPr>
    </w:p>
    <w:p w14:paraId="7FA9F916" w14:textId="77777777" w:rsidR="00285585" w:rsidRDefault="00285585" w:rsidP="008A2C57">
      <w:pPr>
        <w:rPr>
          <w:ins w:id="1684" w:author="Microsoft Office User" w:date="2017-01-31T09:57:00Z"/>
          <w:b/>
          <w:sz w:val="24"/>
          <w:szCs w:val="24"/>
        </w:rPr>
      </w:pPr>
    </w:p>
    <w:p w14:paraId="2C00904A" w14:textId="77777777" w:rsidR="00285585" w:rsidRDefault="00285585" w:rsidP="008A2C57">
      <w:pPr>
        <w:rPr>
          <w:ins w:id="1685" w:author="Microsoft Office User" w:date="2017-01-31T09:57:00Z"/>
          <w:b/>
          <w:sz w:val="24"/>
          <w:szCs w:val="24"/>
        </w:rPr>
      </w:pPr>
    </w:p>
    <w:p w14:paraId="4000BF45" w14:textId="66A8DE45" w:rsidR="008A2C57" w:rsidRPr="006D3EA7" w:rsidRDefault="008A2C57" w:rsidP="008A2C57">
      <w:pPr>
        <w:rPr>
          <w:ins w:id="1686" w:author="Rob Selina" w:date="2017-01-12T17:07:00Z"/>
          <w:b/>
          <w:sz w:val="24"/>
          <w:szCs w:val="24"/>
        </w:rPr>
      </w:pPr>
      <w:ins w:id="1687" w:author="Rob Selina" w:date="2017-01-12T17:07:00Z">
        <w:r>
          <w:rPr>
            <w:b/>
            <w:sz w:val="24"/>
            <w:szCs w:val="24"/>
          </w:rPr>
          <w:t>(F) Other Performance Requirements</w:t>
        </w:r>
      </w:ins>
    </w:p>
    <w:p w14:paraId="77B68451" w14:textId="0FC06DCB" w:rsidR="008A2C57" w:rsidRPr="00AE06C0" w:rsidDel="00AE06C0" w:rsidRDefault="008A2C57" w:rsidP="00AE06C0">
      <w:pPr>
        <w:rPr>
          <w:ins w:id="1688" w:author="Rob Selina" w:date="2017-01-12T17:07:00Z"/>
          <w:del w:id="1689" w:author="Microsoft Office User" w:date="2017-03-22T13:23:00Z"/>
          <w:sz w:val="24"/>
          <w:szCs w:val="24"/>
          <w:rPrChange w:id="1690" w:author="Microsoft Office User" w:date="2017-03-22T13:23:00Z">
            <w:rPr>
              <w:ins w:id="1691" w:author="Rob Selina" w:date="2017-01-12T17:07:00Z"/>
              <w:del w:id="1692" w:author="Microsoft Office User" w:date="2017-03-22T13:23:00Z"/>
              <w:b/>
              <w:sz w:val="24"/>
              <w:szCs w:val="24"/>
            </w:rPr>
          </w:rPrChange>
        </w:rPr>
        <w:pPrChange w:id="1693" w:author="Microsoft Office User" w:date="2017-03-22T13:23:00Z">
          <w:pPr/>
        </w:pPrChange>
      </w:pPr>
    </w:p>
    <w:p w14:paraId="2FFF17DB" w14:textId="02271D2D" w:rsidR="008A2C57" w:rsidRPr="006D3EA7" w:rsidDel="00936DED" w:rsidRDefault="008A2C57" w:rsidP="00AE06C0">
      <w:pPr>
        <w:rPr>
          <w:ins w:id="1694" w:author="Rob Selina" w:date="2017-01-12T17:07:00Z"/>
          <w:del w:id="1695" w:author="Microsoft Office User" w:date="2017-03-22T13:22:00Z"/>
          <w:i/>
          <w:sz w:val="24"/>
          <w:szCs w:val="24"/>
        </w:rPr>
        <w:pPrChange w:id="1696" w:author="Microsoft Office User" w:date="2017-03-22T13:23:00Z">
          <w:pPr>
            <w:ind w:firstLine="720"/>
          </w:pPr>
        </w:pPrChange>
      </w:pPr>
      <w:ins w:id="1697" w:author="Rob Selina" w:date="2017-01-12T17:07:00Z">
        <w:del w:id="1698" w:author="Microsoft Office User" w:date="2017-03-22T13:22:00Z">
          <w:r w:rsidDel="00936DED">
            <w:rPr>
              <w:i/>
              <w:sz w:val="24"/>
              <w:szCs w:val="24"/>
            </w:rPr>
            <w:delText>If the observation has additional performance requirements not captured above, please describe those needs here.</w:delText>
          </w:r>
          <w:r w:rsidRPr="006D3EA7" w:rsidDel="00936DED">
            <w:rPr>
              <w:i/>
              <w:sz w:val="24"/>
              <w:szCs w:val="24"/>
            </w:rPr>
            <w:delText xml:space="preserve"> </w:delText>
          </w:r>
        </w:del>
      </w:ins>
    </w:p>
    <w:p w14:paraId="39939345" w14:textId="77777777" w:rsidR="00FD04F8" w:rsidRPr="00D00A3B" w:rsidRDefault="00FD04F8" w:rsidP="00AE06C0">
      <w:pPr>
        <w:rPr>
          <w:b/>
          <w:sz w:val="32"/>
          <w:szCs w:val="32"/>
        </w:rPr>
        <w:pPrChange w:id="1699" w:author="Microsoft Office User" w:date="2017-03-22T13:23:00Z">
          <w:pPr/>
        </w:pPrChange>
      </w:pPr>
    </w:p>
    <w:p w14:paraId="36C5C88A" w14:textId="77777777" w:rsidR="00285585" w:rsidRDefault="00285585" w:rsidP="00FD04F8">
      <w:pPr>
        <w:rPr>
          <w:ins w:id="1700" w:author="Microsoft Office User" w:date="2017-01-31T09:57:00Z"/>
          <w:b/>
          <w:sz w:val="28"/>
          <w:szCs w:val="28"/>
        </w:rPr>
      </w:pPr>
    </w:p>
    <w:p w14:paraId="6D858578" w14:textId="0B808A9F" w:rsidR="00FD04F8" w:rsidRPr="00D00A3B" w:rsidRDefault="00FD04F8" w:rsidP="00FD04F8">
      <w:pPr>
        <w:rPr>
          <w:b/>
          <w:sz w:val="28"/>
          <w:szCs w:val="28"/>
        </w:rPr>
      </w:pPr>
      <w:r w:rsidRPr="00D00A3B">
        <w:rPr>
          <w:b/>
          <w:sz w:val="28"/>
          <w:szCs w:val="28"/>
        </w:rPr>
        <w:t xml:space="preserve">IV. Appendix: </w:t>
      </w:r>
      <w:del w:id="1701" w:author="Microsoft Office User" w:date="2017-03-22T13:22:00Z">
        <w:r w:rsidRPr="00D00A3B" w:rsidDel="00936DED">
          <w:rPr>
            <w:b/>
            <w:sz w:val="28"/>
            <w:szCs w:val="28"/>
          </w:rPr>
          <w:delText>Additional material, relevant sensitivity calculations, etc.</w:delText>
        </w:r>
      </w:del>
      <w:ins w:id="1702" w:author="Microsoft Office User" w:date="2017-03-22T13:22:00Z">
        <w:r w:rsidR="00936DED">
          <w:rPr>
            <w:b/>
            <w:sz w:val="28"/>
            <w:szCs w:val="28"/>
          </w:rPr>
          <w:t>References</w:t>
        </w:r>
      </w:ins>
      <w:r w:rsidRPr="00D00A3B">
        <w:rPr>
          <w:b/>
          <w:sz w:val="28"/>
          <w:szCs w:val="28"/>
        </w:rPr>
        <w:t xml:space="preserve"> </w:t>
      </w:r>
    </w:p>
    <w:p w14:paraId="365E50C5" w14:textId="447FC5D5" w:rsidR="005B08D1" w:rsidRDefault="005B08D1" w:rsidP="00867257">
      <w:pPr>
        <w:rPr>
          <w:ins w:id="1703" w:author="Rob Selina" w:date="2017-01-12T17:08:00Z"/>
        </w:rPr>
      </w:pPr>
    </w:p>
    <w:p w14:paraId="5BDD1ECB" w14:textId="02E7A22F" w:rsidR="00936DED" w:rsidRPr="00936DED" w:rsidRDefault="00936DED" w:rsidP="008A2C57">
      <w:pPr>
        <w:ind w:firstLine="720"/>
        <w:rPr>
          <w:ins w:id="1704" w:author="Microsoft Office User" w:date="2017-03-22T13:22:00Z"/>
          <w:sz w:val="24"/>
          <w:szCs w:val="24"/>
          <w:rPrChange w:id="1705" w:author="Microsoft Office User" w:date="2017-03-22T13:22:00Z">
            <w:rPr>
              <w:ins w:id="1706" w:author="Microsoft Office User" w:date="2017-03-22T13:22:00Z"/>
              <w:i/>
              <w:sz w:val="24"/>
              <w:szCs w:val="24"/>
            </w:rPr>
          </w:rPrChange>
        </w:rPr>
      </w:pPr>
      <w:ins w:id="1707" w:author="Microsoft Office User" w:date="2017-03-22T13:22:00Z">
        <w:r w:rsidRPr="00936DED">
          <w:rPr>
            <w:sz w:val="24"/>
            <w:szCs w:val="24"/>
            <w:rPrChange w:id="1708" w:author="Microsoft Office User" w:date="2017-03-22T13:22:00Z">
              <w:rPr>
                <w:i/>
                <w:sz w:val="24"/>
                <w:szCs w:val="24"/>
              </w:rPr>
            </w:rPrChange>
          </w:rPr>
          <w:t>Araya et al. 2010</w:t>
        </w:r>
      </w:ins>
      <w:ins w:id="1709" w:author="Microsoft Office User" w:date="2017-03-22T13:30:00Z">
        <w:r w:rsidR="00117A20">
          <w:rPr>
            <w:sz w:val="24"/>
            <w:szCs w:val="24"/>
          </w:rPr>
          <w:t>, ApJ, 717, 133</w:t>
        </w:r>
      </w:ins>
    </w:p>
    <w:p w14:paraId="1EE5812F" w14:textId="60FBBF13" w:rsidR="00936DED" w:rsidRPr="00936DED" w:rsidRDefault="008A2C57" w:rsidP="008A2C57">
      <w:pPr>
        <w:ind w:firstLine="720"/>
        <w:rPr>
          <w:ins w:id="1710" w:author="Microsoft Office User" w:date="2017-03-22T13:21:00Z"/>
          <w:sz w:val="24"/>
          <w:szCs w:val="24"/>
          <w:rPrChange w:id="1711" w:author="Microsoft Office User" w:date="2017-03-22T13:22:00Z">
            <w:rPr>
              <w:ins w:id="1712" w:author="Microsoft Office User" w:date="2017-03-22T13:21:00Z"/>
              <w:i/>
              <w:sz w:val="24"/>
              <w:szCs w:val="24"/>
            </w:rPr>
          </w:rPrChange>
        </w:rPr>
      </w:pPr>
      <w:ins w:id="1713" w:author="Rob Selina" w:date="2017-01-12T17:09:00Z">
        <w:del w:id="1714" w:author="Microsoft Office User" w:date="2017-03-22T13:21:00Z">
          <w:r w:rsidRPr="00936DED" w:rsidDel="00936DED">
            <w:rPr>
              <w:sz w:val="24"/>
              <w:szCs w:val="24"/>
              <w:rPrChange w:id="1715" w:author="Microsoft Office User" w:date="2017-03-22T13:22:00Z">
                <w:rPr>
                  <w:i/>
                  <w:sz w:val="24"/>
                  <w:szCs w:val="24"/>
                </w:rPr>
              </w:rPrChange>
            </w:rPr>
            <w:delText>Please provide any other relevant material necessary to understand and substantiate this Science Use Case.</w:delText>
          </w:r>
        </w:del>
      </w:ins>
      <w:ins w:id="1716" w:author="Microsoft Office User" w:date="2017-03-22T13:21:00Z">
        <w:r w:rsidR="00936DED" w:rsidRPr="00936DED">
          <w:rPr>
            <w:sz w:val="24"/>
            <w:szCs w:val="24"/>
            <w:rPrChange w:id="1717" w:author="Microsoft Office User" w:date="2017-03-22T13:22:00Z">
              <w:rPr>
                <w:i/>
                <w:sz w:val="24"/>
                <w:szCs w:val="24"/>
              </w:rPr>
            </w:rPrChange>
          </w:rPr>
          <w:t>Brogan et al. 2016</w:t>
        </w:r>
      </w:ins>
      <w:ins w:id="1718" w:author="Microsoft Office User" w:date="2017-03-22T13:26:00Z">
        <w:r w:rsidR="00AE06C0">
          <w:rPr>
            <w:sz w:val="24"/>
            <w:szCs w:val="24"/>
          </w:rPr>
          <w:t>, ApJ, 832, 187</w:t>
        </w:r>
      </w:ins>
    </w:p>
    <w:p w14:paraId="1C770525" w14:textId="528A434A" w:rsidR="008A2C57" w:rsidRDefault="00936DED" w:rsidP="008A2C57">
      <w:pPr>
        <w:ind w:firstLine="720"/>
        <w:rPr>
          <w:ins w:id="1719" w:author="Microsoft Office User" w:date="2017-03-22T13:22:00Z"/>
          <w:sz w:val="24"/>
          <w:szCs w:val="24"/>
        </w:rPr>
      </w:pPr>
      <w:ins w:id="1720" w:author="Microsoft Office User" w:date="2017-03-22T13:21:00Z">
        <w:r w:rsidRPr="00936DED">
          <w:rPr>
            <w:sz w:val="24"/>
            <w:szCs w:val="24"/>
            <w:rPrChange w:id="1721" w:author="Microsoft Office User" w:date="2017-03-22T13:22:00Z">
              <w:rPr>
                <w:i/>
                <w:sz w:val="24"/>
                <w:szCs w:val="24"/>
              </w:rPr>
            </w:rPrChange>
          </w:rPr>
          <w:t>Cyganowski et al. 2009</w:t>
        </w:r>
      </w:ins>
      <w:ins w:id="1722" w:author="Microsoft Office User" w:date="2017-03-22T13:26:00Z">
        <w:r w:rsidR="00AE06C0">
          <w:rPr>
            <w:sz w:val="24"/>
            <w:szCs w:val="24"/>
          </w:rPr>
          <w:t>, ApJ, 702, 1615</w:t>
        </w:r>
      </w:ins>
      <w:ins w:id="1723" w:author="Rob Selina" w:date="2017-01-12T17:09:00Z">
        <w:del w:id="1724" w:author="Microsoft Office User" w:date="2017-03-22T13:26:00Z">
          <w:r w:rsidR="008A2C57" w:rsidRPr="00936DED" w:rsidDel="00AE06C0">
            <w:rPr>
              <w:sz w:val="24"/>
              <w:szCs w:val="24"/>
              <w:rPrChange w:id="1725" w:author="Microsoft Office User" w:date="2017-03-22T13:22:00Z">
                <w:rPr>
                  <w:i/>
                  <w:sz w:val="24"/>
                  <w:szCs w:val="24"/>
                </w:rPr>
              </w:rPrChange>
            </w:rPr>
            <w:delText xml:space="preserve"> </w:delText>
          </w:r>
        </w:del>
      </w:ins>
    </w:p>
    <w:p w14:paraId="5D52AEDB" w14:textId="61BF3C03" w:rsidR="00936DED" w:rsidRDefault="00936DED" w:rsidP="008A2C57">
      <w:pPr>
        <w:ind w:firstLine="720"/>
        <w:rPr>
          <w:ins w:id="1726" w:author="Microsoft Office User" w:date="2017-03-22T13:24:00Z"/>
          <w:sz w:val="24"/>
          <w:szCs w:val="24"/>
        </w:rPr>
      </w:pPr>
      <w:proofErr w:type="spellStart"/>
      <w:ins w:id="1727" w:author="Microsoft Office User" w:date="2017-03-22T13:22:00Z">
        <w:r>
          <w:rPr>
            <w:sz w:val="24"/>
            <w:szCs w:val="24"/>
          </w:rPr>
          <w:t>Goddi</w:t>
        </w:r>
        <w:proofErr w:type="spellEnd"/>
        <w:r>
          <w:rPr>
            <w:sz w:val="24"/>
            <w:szCs w:val="24"/>
          </w:rPr>
          <w:t xml:space="preserve"> et al. 2017</w:t>
        </w:r>
      </w:ins>
      <w:ins w:id="1728" w:author="Microsoft Office User" w:date="2017-03-22T13:26:00Z">
        <w:r w:rsidR="00AE06C0">
          <w:rPr>
            <w:sz w:val="24"/>
            <w:szCs w:val="24"/>
          </w:rPr>
          <w:t>, A&amp;A, 597, 43</w:t>
        </w:r>
      </w:ins>
    </w:p>
    <w:p w14:paraId="3C818E8A" w14:textId="355742A2" w:rsidR="00AE06C0" w:rsidRDefault="00117A20" w:rsidP="008A2C57">
      <w:pPr>
        <w:ind w:firstLine="720"/>
        <w:rPr>
          <w:ins w:id="1729" w:author="Microsoft Office User" w:date="2017-03-22T13:24:00Z"/>
          <w:sz w:val="24"/>
          <w:szCs w:val="24"/>
        </w:rPr>
      </w:pPr>
      <w:proofErr w:type="spellStart"/>
      <w:ins w:id="1730" w:author="Microsoft Office User" w:date="2017-03-22T13:24:00Z">
        <w:r>
          <w:rPr>
            <w:sz w:val="24"/>
            <w:szCs w:val="24"/>
          </w:rPr>
          <w:t>Goedhart</w:t>
        </w:r>
        <w:proofErr w:type="spellEnd"/>
        <w:r>
          <w:rPr>
            <w:sz w:val="24"/>
            <w:szCs w:val="24"/>
          </w:rPr>
          <w:t xml:space="preserve"> et al. 2014, MNRAS, </w:t>
        </w:r>
      </w:ins>
      <w:ins w:id="1731" w:author="Microsoft Office User" w:date="2017-03-22T13:29:00Z">
        <w:r>
          <w:rPr>
            <w:sz w:val="24"/>
            <w:szCs w:val="24"/>
          </w:rPr>
          <w:t>437, 1808</w:t>
        </w:r>
      </w:ins>
    </w:p>
    <w:p w14:paraId="09AC30F3" w14:textId="6FA40961" w:rsidR="00AE06C0" w:rsidRDefault="00AE06C0" w:rsidP="008A2C57">
      <w:pPr>
        <w:ind w:firstLine="720"/>
        <w:rPr>
          <w:ins w:id="1732" w:author="Microsoft Office User" w:date="2017-03-22T13:24:00Z"/>
          <w:sz w:val="24"/>
          <w:szCs w:val="24"/>
        </w:rPr>
      </w:pPr>
      <w:ins w:id="1733" w:author="Microsoft Office User" w:date="2017-03-22T13:24:00Z">
        <w:r>
          <w:rPr>
            <w:sz w:val="24"/>
            <w:szCs w:val="24"/>
          </w:rPr>
          <w:t>Matthews et al. 2010</w:t>
        </w:r>
      </w:ins>
      <w:ins w:id="1734" w:author="Microsoft Office User" w:date="2017-03-22T13:29:00Z">
        <w:r w:rsidR="00117A20">
          <w:rPr>
            <w:sz w:val="24"/>
            <w:szCs w:val="24"/>
          </w:rPr>
          <w:t>, ApJ, 708, 80</w:t>
        </w:r>
      </w:ins>
    </w:p>
    <w:p w14:paraId="1A83F28B" w14:textId="0308C7DA" w:rsidR="00AE06C0" w:rsidRPr="00936DED" w:rsidRDefault="00AE06C0" w:rsidP="008A2C57">
      <w:pPr>
        <w:ind w:firstLine="720"/>
        <w:rPr>
          <w:ins w:id="1735" w:author="Rob Selina" w:date="2017-01-12T17:09:00Z"/>
          <w:sz w:val="24"/>
          <w:szCs w:val="24"/>
          <w:rPrChange w:id="1736" w:author="Microsoft Office User" w:date="2017-03-22T13:22:00Z">
            <w:rPr>
              <w:ins w:id="1737" w:author="Rob Selina" w:date="2017-01-12T17:09:00Z"/>
              <w:i/>
              <w:sz w:val="24"/>
              <w:szCs w:val="24"/>
            </w:rPr>
          </w:rPrChange>
        </w:rPr>
      </w:pPr>
      <w:proofErr w:type="spellStart"/>
      <w:ins w:id="1738" w:author="Microsoft Office User" w:date="2017-03-22T13:24:00Z">
        <w:r>
          <w:rPr>
            <w:sz w:val="24"/>
            <w:szCs w:val="24"/>
          </w:rPr>
          <w:t>Momjian</w:t>
        </w:r>
        <w:proofErr w:type="spellEnd"/>
        <w:r>
          <w:rPr>
            <w:sz w:val="24"/>
            <w:szCs w:val="24"/>
          </w:rPr>
          <w:t xml:space="preserve"> &amp; </w:t>
        </w:r>
        <w:proofErr w:type="spellStart"/>
        <w:r>
          <w:rPr>
            <w:sz w:val="24"/>
            <w:szCs w:val="24"/>
          </w:rPr>
          <w:t>Sarma</w:t>
        </w:r>
        <w:proofErr w:type="spellEnd"/>
        <w:r>
          <w:rPr>
            <w:sz w:val="24"/>
            <w:szCs w:val="24"/>
          </w:rPr>
          <w:t xml:space="preserve"> 2017</w:t>
        </w:r>
      </w:ins>
      <w:ins w:id="1739" w:author="Microsoft Office User" w:date="2017-03-22T13:30:00Z">
        <w:r w:rsidR="00117A20">
          <w:rPr>
            <w:sz w:val="24"/>
            <w:szCs w:val="24"/>
          </w:rPr>
          <w:t>, ApJ, 834, 168</w:t>
        </w:r>
      </w:ins>
    </w:p>
    <w:p w14:paraId="74D5643A" w14:textId="77777777" w:rsidR="008A2C57" w:rsidRPr="00D00A3B" w:rsidRDefault="008A2C57" w:rsidP="00867257"/>
    <w:sectPr w:rsidR="008A2C57" w:rsidRPr="00D00A3B" w:rsidSect="006A6F8B">
      <w:headerReference w:type="default" r:id="rId12"/>
      <w:footerReference w:type="default" r:id="rId13"/>
      <w:footerReference w:type="first" r:id="rId14"/>
      <w:pgSz w:w="12240" w:h="15840" w:code="1"/>
      <w:pgMar w:top="840" w:right="1280" w:bottom="1260" w:left="1220" w:header="565" w:footer="5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68F23" w14:textId="77777777" w:rsidR="00690339" w:rsidRDefault="00690339" w:rsidP="00084326">
      <w:r>
        <w:separator/>
      </w:r>
    </w:p>
  </w:endnote>
  <w:endnote w:type="continuationSeparator" w:id="0">
    <w:p w14:paraId="23CFBF0F" w14:textId="77777777" w:rsidR="00690339" w:rsidRDefault="00690339" w:rsidP="0008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5701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985C85" w14:textId="6B05C73F" w:rsidR="00752F74" w:rsidRDefault="00752F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A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A0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22659C" w14:textId="77777777" w:rsidR="00752F74" w:rsidRDefault="00752F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609068"/>
      <w:docPartObj>
        <w:docPartGallery w:val="Page Numbers (Bottom of Page)"/>
        <w:docPartUnique/>
      </w:docPartObj>
    </w:sdtPr>
    <w:sdtEndPr/>
    <w:sdtContent>
      <w:sdt>
        <w:sdtPr>
          <w:id w:val="-500812628"/>
          <w:docPartObj>
            <w:docPartGallery w:val="Page Numbers (Top of Page)"/>
            <w:docPartUnique/>
          </w:docPartObj>
        </w:sdtPr>
        <w:sdtEndPr/>
        <w:sdtContent>
          <w:p w14:paraId="1694E7FE" w14:textId="08E019C1" w:rsidR="00752F74" w:rsidRDefault="00752F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94B018" w14:textId="77777777" w:rsidR="00752F74" w:rsidRDefault="00752F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A94CC" w14:textId="77777777" w:rsidR="00690339" w:rsidRDefault="00690339" w:rsidP="00084326">
      <w:r>
        <w:separator/>
      </w:r>
    </w:p>
  </w:footnote>
  <w:footnote w:type="continuationSeparator" w:id="0">
    <w:p w14:paraId="3C8C9AC6" w14:textId="77777777" w:rsidR="00690339" w:rsidRDefault="00690339" w:rsidP="000843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50"/>
      <w:gridCol w:w="5867"/>
      <w:gridCol w:w="2118"/>
    </w:tblGrid>
    <w:tr w:rsidR="00752F74" w:rsidRPr="00F73E58" w14:paraId="1A83AC6F" w14:textId="77777777" w:rsidTr="00FF3442">
      <w:trPr>
        <w:trHeight w:val="620"/>
      </w:trPr>
      <w:tc>
        <w:tcPr>
          <w:tcW w:w="1818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5706D998" w14:textId="77777777" w:rsidR="00752F74" w:rsidRPr="00F73E58" w:rsidRDefault="00752F74" w:rsidP="00F73E58">
          <w:pPr>
            <w:pStyle w:val="Header"/>
          </w:pPr>
          <w:r w:rsidRPr="00F73E58">
            <w:rPr>
              <w:noProof/>
            </w:rPr>
            <w:drawing>
              <wp:inline distT="0" distB="0" distL="0" distR="0" wp14:anchorId="52384900" wp14:editId="54555E17">
                <wp:extent cx="624840" cy="809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14:paraId="3CD6716A" w14:textId="6DC3A893" w:rsidR="00752F74" w:rsidRPr="00F73E58" w:rsidRDefault="00752F74" w:rsidP="00CA72A3">
          <w:pPr>
            <w:pStyle w:val="Header"/>
          </w:pPr>
          <w:r w:rsidRPr="00F73E58">
            <w:t xml:space="preserve">Title: </w:t>
          </w:r>
          <w:del w:id="1740" w:author="Todd Hunter" w:date="2017-03-18T17:10:00Z">
            <w:r w:rsidDel="00CA72A3">
              <w:delText>ngVLA Science Use Case Template</w:delText>
            </w:r>
          </w:del>
          <w:ins w:id="1741" w:author="Todd Hunter" w:date="2017-03-18T17:10:00Z">
            <w:r>
              <w:t>Understanding Massive Star Formation through Maser Imaging</w:t>
            </w:r>
          </w:ins>
        </w:p>
      </w:tc>
      <w:tc>
        <w:tcPr>
          <w:tcW w:w="1758" w:type="dxa"/>
          <w:vAlign w:val="center"/>
        </w:tcPr>
        <w:p w14:paraId="09C9B725" w14:textId="3BFCA74C" w:rsidR="00752F74" w:rsidRPr="00F73E58" w:rsidRDefault="00752F74" w:rsidP="00D00A3B">
          <w:pPr>
            <w:pStyle w:val="Header"/>
          </w:pPr>
          <w:r w:rsidRPr="00F73E58">
            <w:t xml:space="preserve">Date: </w:t>
          </w:r>
          <w:r>
            <w:t>0</w:t>
          </w:r>
          <w:ins w:id="1742" w:author="Todd Hunter" w:date="2017-03-18T17:10:00Z">
            <w:r>
              <w:t>3</w:t>
            </w:r>
          </w:ins>
          <w:ins w:id="1743" w:author="Microsoft Office User" w:date="2017-02-02T09:44:00Z">
            <w:del w:id="1744" w:author="Todd Hunter" w:date="2017-03-18T17:10:00Z">
              <w:r w:rsidDel="00CA72A3">
                <w:delText>2</w:delText>
              </w:r>
            </w:del>
          </w:ins>
          <w:del w:id="1745" w:author="Microsoft Office User" w:date="2017-02-02T09:44:00Z">
            <w:r w:rsidDel="008203C3">
              <w:delText>1</w:delText>
            </w:r>
          </w:del>
          <w:r>
            <w:t>/</w:t>
          </w:r>
          <w:ins w:id="1746" w:author="Microsoft Office User" w:date="2017-03-21T12:00:00Z">
            <w:r w:rsidR="00936048">
              <w:t>2</w:t>
            </w:r>
          </w:ins>
          <w:ins w:id="1747" w:author="Microsoft Office User" w:date="2017-03-22T13:32:00Z">
            <w:r w:rsidR="00FE6A05">
              <w:t>2</w:t>
            </w:r>
          </w:ins>
          <w:ins w:id="1748" w:author="Todd Hunter" w:date="2017-03-18T17:10:00Z">
            <w:del w:id="1749" w:author="Microsoft Office User" w:date="2017-03-22T13:32:00Z">
              <w:r w:rsidDel="00FE6A05">
                <w:delText>1</w:delText>
              </w:r>
            </w:del>
            <w:del w:id="1750" w:author="Microsoft Office User" w:date="2017-03-21T12:00:00Z">
              <w:r w:rsidDel="00936048">
                <w:delText>8</w:delText>
              </w:r>
            </w:del>
          </w:ins>
          <w:ins w:id="1751" w:author="Microsoft Office User" w:date="2017-01-20T08:34:00Z">
            <w:del w:id="1752" w:author="Todd Hunter" w:date="2017-03-18T17:10:00Z">
              <w:r w:rsidDel="00CA72A3">
                <w:delText>02</w:delText>
              </w:r>
            </w:del>
          </w:ins>
          <w:del w:id="1753" w:author="Microsoft Office User" w:date="2017-01-20T08:34:00Z">
            <w:r w:rsidDel="000201E2">
              <w:delText>12</w:delText>
            </w:r>
          </w:del>
          <w:r>
            <w:t>/2017</w:t>
          </w:r>
        </w:p>
      </w:tc>
    </w:tr>
    <w:tr w:rsidR="00752F74" w:rsidRPr="00F73E58" w14:paraId="57753622" w14:textId="77777777" w:rsidTr="003A5F74">
      <w:trPr>
        <w:trHeight w:val="548"/>
      </w:trPr>
      <w:tc>
        <w:tcPr>
          <w:tcW w:w="1818" w:type="dxa"/>
          <w:vMerge/>
          <w:tcBorders>
            <w:top w:val="nil"/>
            <w:left w:val="nil"/>
            <w:bottom w:val="nil"/>
          </w:tcBorders>
        </w:tcPr>
        <w:p w14:paraId="487AD552" w14:textId="77777777" w:rsidR="00752F74" w:rsidRPr="00F73E58" w:rsidRDefault="00752F74" w:rsidP="00F73E58">
          <w:pPr>
            <w:pStyle w:val="Header"/>
          </w:pPr>
        </w:p>
      </w:tc>
      <w:tc>
        <w:tcPr>
          <w:tcW w:w="6300" w:type="dxa"/>
          <w:vAlign w:val="center"/>
        </w:tcPr>
        <w:p w14:paraId="2B569111" w14:textId="589F8235" w:rsidR="00752F74" w:rsidRPr="00F73E58" w:rsidRDefault="00752F74">
          <w:pPr>
            <w:pStyle w:val="Header"/>
          </w:pPr>
          <w:r w:rsidRPr="00F73E58">
            <w:t>Author</w:t>
          </w:r>
          <w:r>
            <w:t>s</w:t>
          </w:r>
          <w:r w:rsidRPr="00F73E58">
            <w:t>:</w:t>
          </w:r>
          <w:r>
            <w:t xml:space="preserve"> </w:t>
          </w:r>
          <w:del w:id="1754" w:author="Todd Hunter" w:date="2017-03-18T17:10:00Z">
            <w:r w:rsidDel="00CA72A3">
              <w:delText>Murphy, Selina</w:delText>
            </w:r>
          </w:del>
          <w:ins w:id="1755" w:author="Microsoft Office User" w:date="2017-01-20T07:43:00Z">
            <w:del w:id="1756" w:author="Todd Hunter" w:date="2017-03-18T17:10:00Z">
              <w:r w:rsidDel="00CA72A3">
                <w:delText xml:space="preserve">, </w:delText>
              </w:r>
            </w:del>
          </w:ins>
          <w:ins w:id="1757" w:author="Microsoft Office User" w:date="2017-01-20T08:34:00Z">
            <w:del w:id="1758" w:author="Todd Hunter" w:date="2017-03-18T17:10:00Z">
              <w:r w:rsidDel="00CA72A3">
                <w:delText xml:space="preserve">Carilli, </w:delText>
              </w:r>
            </w:del>
          </w:ins>
          <w:ins w:id="1759" w:author="Microsoft Office User" w:date="2017-01-20T07:43:00Z">
            <w:del w:id="1760" w:author="Todd Hunter" w:date="2017-03-18T17:10:00Z">
              <w:r w:rsidDel="00CA72A3">
                <w:delText xml:space="preserve">Durand, </w:delText>
              </w:r>
            </w:del>
          </w:ins>
          <w:ins w:id="1761" w:author="Microsoft Office User" w:date="2017-01-20T08:34:00Z">
            <w:del w:id="1762" w:author="Todd Hunter" w:date="2017-03-18T17:10:00Z">
              <w:r w:rsidDel="00CA72A3">
                <w:delText>Grammer,</w:delText>
              </w:r>
            </w:del>
          </w:ins>
          <w:ins w:id="1763" w:author="Microsoft Office User" w:date="2017-01-31T09:59:00Z">
            <w:del w:id="1764" w:author="Todd Hunter" w:date="2017-03-18T17:10:00Z">
              <w:r w:rsidDel="00CA72A3">
                <w:delText xml:space="preserve"> </w:delText>
              </w:r>
            </w:del>
          </w:ins>
          <w:ins w:id="1765" w:author="Microsoft Office User" w:date="2017-01-20T07:43:00Z">
            <w:del w:id="1766" w:author="Todd Hunter" w:date="2017-03-18T17:10:00Z">
              <w:r w:rsidDel="00CA72A3">
                <w:delText>Kern,</w:delText>
              </w:r>
            </w:del>
          </w:ins>
          <w:ins w:id="1767" w:author="Microsoft Office User" w:date="2017-01-20T08:34:00Z">
            <w:del w:id="1768" w:author="Todd Hunter" w:date="2017-03-18T17:10:00Z">
              <w:r w:rsidDel="00CA72A3">
                <w:delText xml:space="preserve"> McKinnon</w:delText>
              </w:r>
            </w:del>
          </w:ins>
          <w:ins w:id="1769" w:author="Microsoft Office User" w:date="2017-01-31T09:57:00Z">
            <w:del w:id="1770" w:author="Todd Hunter" w:date="2017-03-18T17:10:00Z">
              <w:r w:rsidDel="00CA72A3">
                <w:delText>, Brisken</w:delText>
              </w:r>
            </w:del>
          </w:ins>
          <w:ins w:id="1771" w:author="Todd Hunter" w:date="2017-03-18T17:10:00Z">
            <w:r>
              <w:t>Hunter, Brogan</w:t>
            </w:r>
          </w:ins>
        </w:p>
      </w:tc>
      <w:tc>
        <w:tcPr>
          <w:tcW w:w="1758" w:type="dxa"/>
          <w:vAlign w:val="center"/>
        </w:tcPr>
        <w:p w14:paraId="330810B1" w14:textId="085B91FF" w:rsidR="00752F74" w:rsidRPr="00F73E58" w:rsidRDefault="00752F74" w:rsidP="00F73E58">
          <w:pPr>
            <w:pStyle w:val="Header"/>
          </w:pPr>
          <w:r>
            <w:t xml:space="preserve">Version: </w:t>
          </w:r>
          <w:ins w:id="1772" w:author="Microsoft Office User" w:date="2017-01-20T07:43:00Z">
            <w:r>
              <w:t>1</w:t>
            </w:r>
          </w:ins>
          <w:ins w:id="1773" w:author="Microsoft Office User" w:date="2017-01-31T09:59:00Z">
            <w:r w:rsidR="00FE6A05">
              <w:t>.03</w:t>
            </w:r>
          </w:ins>
          <w:del w:id="1774" w:author="Microsoft Office User" w:date="2017-01-20T07:43:00Z">
            <w:r w:rsidDel="00D81237">
              <w:delText>0.3</w:delText>
            </w:r>
          </w:del>
        </w:p>
      </w:tc>
    </w:tr>
  </w:tbl>
  <w:p w14:paraId="46AA9C67" w14:textId="7CE4BE45" w:rsidR="00752F74" w:rsidRDefault="00752F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3ED"/>
    <w:multiLevelType w:val="hybridMultilevel"/>
    <w:tmpl w:val="533A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71E"/>
    <w:multiLevelType w:val="hybridMultilevel"/>
    <w:tmpl w:val="85A80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356"/>
    <w:multiLevelType w:val="hybridMultilevel"/>
    <w:tmpl w:val="DFEAB02E"/>
    <w:lvl w:ilvl="0" w:tplc="D6D416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B21AB"/>
    <w:multiLevelType w:val="hybridMultilevel"/>
    <w:tmpl w:val="533A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1897"/>
    <w:multiLevelType w:val="hybridMultilevel"/>
    <w:tmpl w:val="2D6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D1600"/>
    <w:multiLevelType w:val="hybridMultilevel"/>
    <w:tmpl w:val="46BA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698B"/>
    <w:multiLevelType w:val="hybridMultilevel"/>
    <w:tmpl w:val="AB8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25164"/>
    <w:multiLevelType w:val="hybridMultilevel"/>
    <w:tmpl w:val="7382B3D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>
    <w:nsid w:val="29845557"/>
    <w:multiLevelType w:val="hybridMultilevel"/>
    <w:tmpl w:val="E10054CE"/>
    <w:lvl w:ilvl="0" w:tplc="4B406B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63135"/>
    <w:multiLevelType w:val="hybridMultilevel"/>
    <w:tmpl w:val="44D4E4D6"/>
    <w:lvl w:ilvl="0" w:tplc="B2563F00">
      <w:start w:val="1"/>
      <w:numFmt w:val="upperLetter"/>
      <w:pStyle w:val="Appendix"/>
      <w:lvlText w:val="Appendix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B7DFA"/>
    <w:multiLevelType w:val="hybridMultilevel"/>
    <w:tmpl w:val="6294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0181D"/>
    <w:multiLevelType w:val="hybridMultilevel"/>
    <w:tmpl w:val="7FB4B13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9244C"/>
    <w:multiLevelType w:val="hybridMultilevel"/>
    <w:tmpl w:val="6CC6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23343"/>
    <w:multiLevelType w:val="multilevel"/>
    <w:tmpl w:val="69C2D2D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7A7A3A"/>
    <w:multiLevelType w:val="hybridMultilevel"/>
    <w:tmpl w:val="92DCA398"/>
    <w:lvl w:ilvl="0" w:tplc="4B406B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84D88"/>
    <w:multiLevelType w:val="hybridMultilevel"/>
    <w:tmpl w:val="27FC6A74"/>
    <w:lvl w:ilvl="0" w:tplc="4B406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37420"/>
    <w:multiLevelType w:val="multilevel"/>
    <w:tmpl w:val="8E90A20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1BD629C"/>
    <w:multiLevelType w:val="hybridMultilevel"/>
    <w:tmpl w:val="A64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D7929"/>
    <w:multiLevelType w:val="hybridMultilevel"/>
    <w:tmpl w:val="ABA2DC82"/>
    <w:lvl w:ilvl="0" w:tplc="4B406B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18"/>
  </w:num>
  <w:num w:numId="10">
    <w:abstractNumId w:val="2"/>
  </w:num>
  <w:num w:numId="11">
    <w:abstractNumId w:val="13"/>
  </w:num>
  <w:num w:numId="12">
    <w:abstractNumId w:val="13"/>
  </w:num>
  <w:num w:numId="13">
    <w:abstractNumId w:val="9"/>
  </w:num>
  <w:num w:numId="14">
    <w:abstractNumId w:val="9"/>
  </w:num>
  <w:num w:numId="15">
    <w:abstractNumId w:val="17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1"/>
  </w:num>
  <w:num w:numId="21">
    <w:abstractNumId w:val="1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dd Hunter">
    <w15:presenceInfo w15:providerId="Windows Live" w15:userId="7defdf4a8a5cc7ad"/>
  </w15:person>
  <w15:person w15:author="Microsoft Office User">
    <w15:presenceInfo w15:providerId="None" w15:userId="Microsoft Office User"/>
  </w15:person>
  <w15:person w15:author="Rob Selina">
    <w15:presenceInfo w15:providerId="AD" w15:userId="S-1-5-21-796845957-220523388-682003330-29005"/>
  </w15:person>
  <w15:person w15:author="Mark McKinnon">
    <w15:presenceInfo w15:providerId="AD" w15:userId="S-1-5-21-796845957-220523388-682003330-11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05"/>
    <w:rsid w:val="000018E4"/>
    <w:rsid w:val="0001161C"/>
    <w:rsid w:val="00014110"/>
    <w:rsid w:val="000201E2"/>
    <w:rsid w:val="000222D5"/>
    <w:rsid w:val="000227B8"/>
    <w:rsid w:val="000423D2"/>
    <w:rsid w:val="00055AFF"/>
    <w:rsid w:val="00057AC3"/>
    <w:rsid w:val="00073235"/>
    <w:rsid w:val="00073BCE"/>
    <w:rsid w:val="0008079E"/>
    <w:rsid w:val="000815B3"/>
    <w:rsid w:val="00084326"/>
    <w:rsid w:val="000863F4"/>
    <w:rsid w:val="00094230"/>
    <w:rsid w:val="000A56F9"/>
    <w:rsid w:val="000A7F6C"/>
    <w:rsid w:val="000B06FE"/>
    <w:rsid w:val="000B4253"/>
    <w:rsid w:val="000D7285"/>
    <w:rsid w:val="000D74D4"/>
    <w:rsid w:val="000E1566"/>
    <w:rsid w:val="00104007"/>
    <w:rsid w:val="00117A20"/>
    <w:rsid w:val="00121816"/>
    <w:rsid w:val="00133796"/>
    <w:rsid w:val="001466BE"/>
    <w:rsid w:val="00162905"/>
    <w:rsid w:val="00171995"/>
    <w:rsid w:val="00171CDF"/>
    <w:rsid w:val="00176130"/>
    <w:rsid w:val="00180938"/>
    <w:rsid w:val="00186E3F"/>
    <w:rsid w:val="0018758C"/>
    <w:rsid w:val="001B4BB3"/>
    <w:rsid w:val="001B7FAD"/>
    <w:rsid w:val="001C452F"/>
    <w:rsid w:val="001D1F7D"/>
    <w:rsid w:val="001E0031"/>
    <w:rsid w:val="001F1A05"/>
    <w:rsid w:val="002046A6"/>
    <w:rsid w:val="00206D1B"/>
    <w:rsid w:val="00217C17"/>
    <w:rsid w:val="00220EDC"/>
    <w:rsid w:val="00221A90"/>
    <w:rsid w:val="0024561E"/>
    <w:rsid w:val="0024693C"/>
    <w:rsid w:val="00255712"/>
    <w:rsid w:val="00257C14"/>
    <w:rsid w:val="00273558"/>
    <w:rsid w:val="00276F89"/>
    <w:rsid w:val="00285585"/>
    <w:rsid w:val="0028799B"/>
    <w:rsid w:val="002A3303"/>
    <w:rsid w:val="002A3F61"/>
    <w:rsid w:val="002B12AD"/>
    <w:rsid w:val="002B1BCF"/>
    <w:rsid w:val="002C22FF"/>
    <w:rsid w:val="002C3534"/>
    <w:rsid w:val="002D01FC"/>
    <w:rsid w:val="002D0B97"/>
    <w:rsid w:val="002E51CA"/>
    <w:rsid w:val="0030167B"/>
    <w:rsid w:val="00301867"/>
    <w:rsid w:val="003162CB"/>
    <w:rsid w:val="00332648"/>
    <w:rsid w:val="00337988"/>
    <w:rsid w:val="00345657"/>
    <w:rsid w:val="003536F4"/>
    <w:rsid w:val="00370CDF"/>
    <w:rsid w:val="00374F5E"/>
    <w:rsid w:val="00377A46"/>
    <w:rsid w:val="00391B1E"/>
    <w:rsid w:val="003A39EF"/>
    <w:rsid w:val="003A4DEA"/>
    <w:rsid w:val="003A5F74"/>
    <w:rsid w:val="003B3876"/>
    <w:rsid w:val="003B5658"/>
    <w:rsid w:val="003C293D"/>
    <w:rsid w:val="003E4800"/>
    <w:rsid w:val="003F7C42"/>
    <w:rsid w:val="00412394"/>
    <w:rsid w:val="00416A94"/>
    <w:rsid w:val="00422F33"/>
    <w:rsid w:val="004273AD"/>
    <w:rsid w:val="00434162"/>
    <w:rsid w:val="00436A93"/>
    <w:rsid w:val="00447356"/>
    <w:rsid w:val="00451A41"/>
    <w:rsid w:val="00464367"/>
    <w:rsid w:val="004757EA"/>
    <w:rsid w:val="00475D1C"/>
    <w:rsid w:val="0048175A"/>
    <w:rsid w:val="00485ADA"/>
    <w:rsid w:val="004A16EE"/>
    <w:rsid w:val="004A2820"/>
    <w:rsid w:val="004A487B"/>
    <w:rsid w:val="004A735D"/>
    <w:rsid w:val="004B3EE9"/>
    <w:rsid w:val="004B5ECE"/>
    <w:rsid w:val="004C1FF7"/>
    <w:rsid w:val="004C4C16"/>
    <w:rsid w:val="004C7865"/>
    <w:rsid w:val="004D1BB9"/>
    <w:rsid w:val="004E2712"/>
    <w:rsid w:val="004E53D0"/>
    <w:rsid w:val="004E62E6"/>
    <w:rsid w:val="004F09B9"/>
    <w:rsid w:val="004F2B1B"/>
    <w:rsid w:val="004F7033"/>
    <w:rsid w:val="00501B45"/>
    <w:rsid w:val="00502A53"/>
    <w:rsid w:val="00503978"/>
    <w:rsid w:val="005054B8"/>
    <w:rsid w:val="005055BD"/>
    <w:rsid w:val="00511EA8"/>
    <w:rsid w:val="0051331E"/>
    <w:rsid w:val="0051548A"/>
    <w:rsid w:val="00523D2B"/>
    <w:rsid w:val="00537605"/>
    <w:rsid w:val="00546B05"/>
    <w:rsid w:val="005542DC"/>
    <w:rsid w:val="00557A2E"/>
    <w:rsid w:val="00570D2F"/>
    <w:rsid w:val="005725AC"/>
    <w:rsid w:val="00582232"/>
    <w:rsid w:val="0058340C"/>
    <w:rsid w:val="00584835"/>
    <w:rsid w:val="0058677C"/>
    <w:rsid w:val="00590D91"/>
    <w:rsid w:val="00593BBC"/>
    <w:rsid w:val="0059603C"/>
    <w:rsid w:val="005B08D1"/>
    <w:rsid w:val="005B5FFC"/>
    <w:rsid w:val="005C09B5"/>
    <w:rsid w:val="005C204D"/>
    <w:rsid w:val="005C503A"/>
    <w:rsid w:val="005C6740"/>
    <w:rsid w:val="005D68F3"/>
    <w:rsid w:val="005E47C9"/>
    <w:rsid w:val="00601830"/>
    <w:rsid w:val="006063B2"/>
    <w:rsid w:val="00606E43"/>
    <w:rsid w:val="0061200C"/>
    <w:rsid w:val="0062175A"/>
    <w:rsid w:val="006253C5"/>
    <w:rsid w:val="00632359"/>
    <w:rsid w:val="00635D5B"/>
    <w:rsid w:val="00636B46"/>
    <w:rsid w:val="00661BD2"/>
    <w:rsid w:val="00662B68"/>
    <w:rsid w:val="006671AC"/>
    <w:rsid w:val="00667387"/>
    <w:rsid w:val="00671412"/>
    <w:rsid w:val="0067472C"/>
    <w:rsid w:val="00680F9C"/>
    <w:rsid w:val="00681DA3"/>
    <w:rsid w:val="00690339"/>
    <w:rsid w:val="00696C5B"/>
    <w:rsid w:val="006A6F8B"/>
    <w:rsid w:val="006B5090"/>
    <w:rsid w:val="006B7E89"/>
    <w:rsid w:val="006C73E2"/>
    <w:rsid w:val="006C7A3D"/>
    <w:rsid w:val="006D7C4F"/>
    <w:rsid w:val="006E17A5"/>
    <w:rsid w:val="006F7860"/>
    <w:rsid w:val="00704624"/>
    <w:rsid w:val="00711533"/>
    <w:rsid w:val="007218B4"/>
    <w:rsid w:val="007317F9"/>
    <w:rsid w:val="00735B4D"/>
    <w:rsid w:val="007370F5"/>
    <w:rsid w:val="00737BE5"/>
    <w:rsid w:val="007461FE"/>
    <w:rsid w:val="00750566"/>
    <w:rsid w:val="00752F74"/>
    <w:rsid w:val="00754AFF"/>
    <w:rsid w:val="00763B0D"/>
    <w:rsid w:val="00766C87"/>
    <w:rsid w:val="00771D27"/>
    <w:rsid w:val="007737E9"/>
    <w:rsid w:val="00785DDD"/>
    <w:rsid w:val="00792893"/>
    <w:rsid w:val="007B0261"/>
    <w:rsid w:val="007B37BC"/>
    <w:rsid w:val="007B407B"/>
    <w:rsid w:val="007C5230"/>
    <w:rsid w:val="007D140B"/>
    <w:rsid w:val="007E3040"/>
    <w:rsid w:val="007E69B1"/>
    <w:rsid w:val="00820063"/>
    <w:rsid w:val="008203C3"/>
    <w:rsid w:val="00821054"/>
    <w:rsid w:val="00834F20"/>
    <w:rsid w:val="00843D45"/>
    <w:rsid w:val="00850025"/>
    <w:rsid w:val="008537D0"/>
    <w:rsid w:val="00855740"/>
    <w:rsid w:val="00860BA4"/>
    <w:rsid w:val="00860D63"/>
    <w:rsid w:val="008633AF"/>
    <w:rsid w:val="008651BC"/>
    <w:rsid w:val="00867257"/>
    <w:rsid w:val="0087311B"/>
    <w:rsid w:val="0087385C"/>
    <w:rsid w:val="008840E8"/>
    <w:rsid w:val="008948DB"/>
    <w:rsid w:val="008A2C57"/>
    <w:rsid w:val="008A39FF"/>
    <w:rsid w:val="008B4F3A"/>
    <w:rsid w:val="008C0599"/>
    <w:rsid w:val="008C0A19"/>
    <w:rsid w:val="008C0D2B"/>
    <w:rsid w:val="008D43BB"/>
    <w:rsid w:val="008D4F6C"/>
    <w:rsid w:val="008E5231"/>
    <w:rsid w:val="008E7D0F"/>
    <w:rsid w:val="008F36E5"/>
    <w:rsid w:val="00901DFE"/>
    <w:rsid w:val="009119DE"/>
    <w:rsid w:val="009128E7"/>
    <w:rsid w:val="00920CE4"/>
    <w:rsid w:val="00922D71"/>
    <w:rsid w:val="0092736A"/>
    <w:rsid w:val="00936048"/>
    <w:rsid w:val="00936DED"/>
    <w:rsid w:val="00936F05"/>
    <w:rsid w:val="009406AF"/>
    <w:rsid w:val="009520A9"/>
    <w:rsid w:val="0095662E"/>
    <w:rsid w:val="00960F75"/>
    <w:rsid w:val="00971112"/>
    <w:rsid w:val="00971ADF"/>
    <w:rsid w:val="00972629"/>
    <w:rsid w:val="00980065"/>
    <w:rsid w:val="009868B0"/>
    <w:rsid w:val="00994F7E"/>
    <w:rsid w:val="009A3CC8"/>
    <w:rsid w:val="009C43FA"/>
    <w:rsid w:val="009E2302"/>
    <w:rsid w:val="009E6481"/>
    <w:rsid w:val="00A11641"/>
    <w:rsid w:val="00A20FBB"/>
    <w:rsid w:val="00A24844"/>
    <w:rsid w:val="00A3005C"/>
    <w:rsid w:val="00A44239"/>
    <w:rsid w:val="00A52DB9"/>
    <w:rsid w:val="00A57CCC"/>
    <w:rsid w:val="00A66194"/>
    <w:rsid w:val="00A9466C"/>
    <w:rsid w:val="00A95B8A"/>
    <w:rsid w:val="00AA0FDA"/>
    <w:rsid w:val="00AA1601"/>
    <w:rsid w:val="00AC1BD8"/>
    <w:rsid w:val="00AC4E12"/>
    <w:rsid w:val="00AD43DC"/>
    <w:rsid w:val="00AE06C0"/>
    <w:rsid w:val="00AF23B9"/>
    <w:rsid w:val="00AF291E"/>
    <w:rsid w:val="00AF3624"/>
    <w:rsid w:val="00B00F6D"/>
    <w:rsid w:val="00B12C5D"/>
    <w:rsid w:val="00B266AA"/>
    <w:rsid w:val="00B27868"/>
    <w:rsid w:val="00B3296E"/>
    <w:rsid w:val="00B429DA"/>
    <w:rsid w:val="00B81E16"/>
    <w:rsid w:val="00B83C23"/>
    <w:rsid w:val="00BB15A8"/>
    <w:rsid w:val="00BB3831"/>
    <w:rsid w:val="00BC0E37"/>
    <w:rsid w:val="00BC4242"/>
    <w:rsid w:val="00BD46A6"/>
    <w:rsid w:val="00BF4722"/>
    <w:rsid w:val="00BF47B6"/>
    <w:rsid w:val="00BF6FE9"/>
    <w:rsid w:val="00BF7D23"/>
    <w:rsid w:val="00C058E0"/>
    <w:rsid w:val="00C10AA9"/>
    <w:rsid w:val="00C2106A"/>
    <w:rsid w:val="00C23081"/>
    <w:rsid w:val="00C232C7"/>
    <w:rsid w:val="00C335D5"/>
    <w:rsid w:val="00C36523"/>
    <w:rsid w:val="00C43242"/>
    <w:rsid w:val="00C43C60"/>
    <w:rsid w:val="00C450FC"/>
    <w:rsid w:val="00C503F9"/>
    <w:rsid w:val="00C6421A"/>
    <w:rsid w:val="00C71B46"/>
    <w:rsid w:val="00C77AE0"/>
    <w:rsid w:val="00C83359"/>
    <w:rsid w:val="00C90883"/>
    <w:rsid w:val="00C90A4A"/>
    <w:rsid w:val="00CA6703"/>
    <w:rsid w:val="00CA72A3"/>
    <w:rsid w:val="00CB4526"/>
    <w:rsid w:val="00CB6836"/>
    <w:rsid w:val="00CC3181"/>
    <w:rsid w:val="00CD1C72"/>
    <w:rsid w:val="00CD28EA"/>
    <w:rsid w:val="00CD3307"/>
    <w:rsid w:val="00CD3EDF"/>
    <w:rsid w:val="00CE0118"/>
    <w:rsid w:val="00CE19C9"/>
    <w:rsid w:val="00CE3DB7"/>
    <w:rsid w:val="00CE44B9"/>
    <w:rsid w:val="00CE7AD0"/>
    <w:rsid w:val="00CF38A5"/>
    <w:rsid w:val="00D00A3B"/>
    <w:rsid w:val="00D03D7E"/>
    <w:rsid w:val="00D123D4"/>
    <w:rsid w:val="00D1437C"/>
    <w:rsid w:val="00D14D3A"/>
    <w:rsid w:val="00D23532"/>
    <w:rsid w:val="00D27D06"/>
    <w:rsid w:val="00D44817"/>
    <w:rsid w:val="00D63187"/>
    <w:rsid w:val="00D6619A"/>
    <w:rsid w:val="00D7161F"/>
    <w:rsid w:val="00D75E3A"/>
    <w:rsid w:val="00D81237"/>
    <w:rsid w:val="00D928A7"/>
    <w:rsid w:val="00D93BFA"/>
    <w:rsid w:val="00DA73A2"/>
    <w:rsid w:val="00DD3FEF"/>
    <w:rsid w:val="00DD4DD8"/>
    <w:rsid w:val="00DE1045"/>
    <w:rsid w:val="00DE45CB"/>
    <w:rsid w:val="00DF0275"/>
    <w:rsid w:val="00DF3DE2"/>
    <w:rsid w:val="00E064E1"/>
    <w:rsid w:val="00E20C5D"/>
    <w:rsid w:val="00E23188"/>
    <w:rsid w:val="00E31062"/>
    <w:rsid w:val="00E56B4D"/>
    <w:rsid w:val="00E62310"/>
    <w:rsid w:val="00E80255"/>
    <w:rsid w:val="00E82FB6"/>
    <w:rsid w:val="00E83691"/>
    <w:rsid w:val="00E83B45"/>
    <w:rsid w:val="00E859F7"/>
    <w:rsid w:val="00E90E85"/>
    <w:rsid w:val="00E95380"/>
    <w:rsid w:val="00E96C38"/>
    <w:rsid w:val="00EA024B"/>
    <w:rsid w:val="00EA0BD3"/>
    <w:rsid w:val="00EA6A9C"/>
    <w:rsid w:val="00EB301E"/>
    <w:rsid w:val="00EB3632"/>
    <w:rsid w:val="00EB4C83"/>
    <w:rsid w:val="00ED4F64"/>
    <w:rsid w:val="00ED5C46"/>
    <w:rsid w:val="00F1185B"/>
    <w:rsid w:val="00F12E79"/>
    <w:rsid w:val="00F1493B"/>
    <w:rsid w:val="00F2788E"/>
    <w:rsid w:val="00F37DBE"/>
    <w:rsid w:val="00F54330"/>
    <w:rsid w:val="00F60D08"/>
    <w:rsid w:val="00F73E58"/>
    <w:rsid w:val="00F81B06"/>
    <w:rsid w:val="00F8600C"/>
    <w:rsid w:val="00F91FCC"/>
    <w:rsid w:val="00F93D4A"/>
    <w:rsid w:val="00F96CC1"/>
    <w:rsid w:val="00FA10F4"/>
    <w:rsid w:val="00FB0FD2"/>
    <w:rsid w:val="00FB1821"/>
    <w:rsid w:val="00FB468C"/>
    <w:rsid w:val="00FB4733"/>
    <w:rsid w:val="00FC407F"/>
    <w:rsid w:val="00FD04F8"/>
    <w:rsid w:val="00FD7618"/>
    <w:rsid w:val="00FE028F"/>
    <w:rsid w:val="00FE467F"/>
    <w:rsid w:val="00FE4B9E"/>
    <w:rsid w:val="00FE6A05"/>
    <w:rsid w:val="00FF3442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99B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0A3B"/>
    <w:pPr>
      <w:spacing w:after="0" w:line="240" w:lineRule="auto"/>
      <w:ind w:right="-20"/>
    </w:pPr>
    <w:rPr>
      <w:rFonts w:ascii="Gill Sans MT" w:eastAsia="Gill Sans MT" w:hAnsi="Gill Sans MT" w:cs="Gill Sans MT"/>
      <w:spacing w:val="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B9E"/>
    <w:pPr>
      <w:keepNext/>
      <w:widowControl/>
      <w:numPr>
        <w:numId w:val="11"/>
      </w:numPr>
      <w:tabs>
        <w:tab w:val="left" w:pos="820"/>
      </w:tabs>
      <w:spacing w:before="240" w:after="240"/>
      <w:ind w:right="-14"/>
      <w:outlineLvl w:val="0"/>
    </w:pPr>
    <w:rPr>
      <w:b/>
      <w:bCs/>
      <w:spacing w:val="-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E4B9E"/>
    <w:pPr>
      <w:keepLines/>
      <w:numPr>
        <w:ilvl w:val="1"/>
      </w:numPr>
      <w:ind w:hanging="612"/>
      <w:outlineLvl w:val="1"/>
    </w:pPr>
    <w:rPr>
      <w:bCs w:val="0"/>
      <w:i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E4B9E"/>
    <w:pPr>
      <w:numPr>
        <w:ilvl w:val="2"/>
      </w:numPr>
      <w:ind w:left="810" w:hanging="63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B9E"/>
    <w:rPr>
      <w:rFonts w:ascii="Gill Sans MT" w:eastAsia="Gill Sans MT" w:hAnsi="Gill Sans MT" w:cs="Gill Sans MT"/>
      <w:b/>
      <w:bCs/>
      <w:spacing w:val="-1"/>
    </w:rPr>
  </w:style>
  <w:style w:type="character" w:customStyle="1" w:styleId="Heading2Char">
    <w:name w:val="Heading 2 Char"/>
    <w:basedOn w:val="DefaultParagraphFont"/>
    <w:link w:val="Heading2"/>
    <w:uiPriority w:val="9"/>
    <w:rsid w:val="00FE4B9E"/>
    <w:rPr>
      <w:rFonts w:ascii="Gill Sans MT" w:eastAsia="Gill Sans MT" w:hAnsi="Gill Sans MT" w:cs="Gill Sans MT"/>
      <w:b/>
      <w:i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FE4B9E"/>
    <w:rPr>
      <w:rFonts w:ascii="Gill Sans MT" w:eastAsia="Gill Sans MT" w:hAnsi="Gill Sans MT" w:cs="Gill Sans MT"/>
      <w:b/>
      <w:i/>
      <w:spacing w:val="-1"/>
    </w:rPr>
  </w:style>
  <w:style w:type="paragraph" w:styleId="TOCHeading">
    <w:name w:val="TOC Heading"/>
    <w:basedOn w:val="Heading1"/>
    <w:next w:val="Normal"/>
    <w:uiPriority w:val="39"/>
    <w:unhideWhenUsed/>
    <w:qFormat/>
    <w:rsid w:val="00F73E58"/>
    <w:pPr>
      <w:keepLines/>
      <w:numPr>
        <w:numId w:val="0"/>
      </w:numPr>
      <w:tabs>
        <w:tab w:val="clear" w:pos="820"/>
      </w:tabs>
      <w:spacing w:before="480" w:line="276" w:lineRule="auto"/>
      <w:ind w:right="0"/>
      <w:outlineLvl w:val="9"/>
    </w:pPr>
    <w:rPr>
      <w:rFonts w:eastAsiaTheme="majorEastAsia" w:cstheme="majorBidi"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4E12"/>
    <w:pPr>
      <w:widowControl/>
      <w:spacing w:after="100"/>
      <w:ind w:left="220"/>
    </w:pPr>
    <w:rPr>
      <w:rFonts w:eastAsiaTheme="minorEastAsia"/>
      <w:i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4F64"/>
    <w:pPr>
      <w:widowControl/>
      <w:tabs>
        <w:tab w:val="left" w:pos="440"/>
        <w:tab w:val="right" w:leader="dot" w:pos="9730"/>
      </w:tabs>
      <w:spacing w:after="100"/>
      <w:jc w:val="center"/>
    </w:pPr>
    <w:rPr>
      <w:rFonts w:eastAsiaTheme="minorEastAsia"/>
      <w:b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3E58"/>
    <w:pPr>
      <w:widowControl/>
      <w:tabs>
        <w:tab w:val="left" w:pos="1320"/>
        <w:tab w:val="right" w:leader="dot" w:pos="9730"/>
      </w:tabs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2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E12"/>
    <w:rPr>
      <w:rFonts w:ascii="Gill Sans MT" w:eastAsia="Gill Sans MT" w:hAnsi="Gill Sans MT" w:cs="Gill Sans MT"/>
      <w:spacing w:val="1"/>
    </w:rPr>
  </w:style>
  <w:style w:type="paragraph" w:styleId="Footer">
    <w:name w:val="footer"/>
    <w:basedOn w:val="Normal"/>
    <w:link w:val="FooterChar"/>
    <w:uiPriority w:val="99"/>
    <w:unhideWhenUsed/>
    <w:rsid w:val="00AC4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E12"/>
    <w:rPr>
      <w:rFonts w:ascii="Gill Sans MT" w:eastAsia="Gill Sans MT" w:hAnsi="Gill Sans MT" w:cs="Gill Sans MT"/>
      <w:spacing w:val="1"/>
    </w:rPr>
  </w:style>
  <w:style w:type="table" w:styleId="TableGrid">
    <w:name w:val="Table Grid"/>
    <w:basedOn w:val="TableNormal"/>
    <w:uiPriority w:val="59"/>
    <w:rsid w:val="00E8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71412"/>
    <w:pPr>
      <w:keepNext/>
      <w:spacing w:before="240" w:after="200"/>
      <w:ind w:right="-14"/>
      <w:jc w:val="center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F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F7D"/>
    <w:rPr>
      <w:rFonts w:ascii="Gill Sans MT" w:eastAsia="Gill Sans MT" w:hAnsi="Gill Sans MT" w:cs="Gill Sans MT"/>
      <w:spacing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F7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46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Theme="minorHAnsi" w:hAnsi="Courier New" w:cs="Courier New"/>
      <w:color w:val="000000"/>
      <w:spacing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66C"/>
    <w:rPr>
      <w:rFonts w:ascii="Courier New" w:hAnsi="Courier New" w:cs="Courier New"/>
      <w:color w:val="000000"/>
      <w:sz w:val="20"/>
      <w:szCs w:val="20"/>
    </w:rPr>
  </w:style>
  <w:style w:type="paragraph" w:customStyle="1" w:styleId="Appendix">
    <w:name w:val="Appendix"/>
    <w:basedOn w:val="Heading1"/>
    <w:next w:val="Normal"/>
    <w:qFormat/>
    <w:rsid w:val="00176130"/>
    <w:pPr>
      <w:numPr>
        <w:numId w:val="13"/>
      </w:numPr>
      <w:tabs>
        <w:tab w:val="clear" w:pos="820"/>
        <w:tab w:val="left" w:pos="14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6A6F8B"/>
    <w:rPr>
      <w:color w:val="800080" w:themeColor="followedHyperlink"/>
      <w:u w:val="single"/>
    </w:rPr>
  </w:style>
  <w:style w:type="paragraph" w:customStyle="1" w:styleId="p1">
    <w:name w:val="p1"/>
    <w:basedOn w:val="Normal"/>
    <w:rsid w:val="00D23532"/>
    <w:pPr>
      <w:widowControl/>
      <w:ind w:right="0"/>
    </w:pPr>
    <w:rPr>
      <w:rFonts w:ascii="Helvetica" w:eastAsiaTheme="minorHAnsi" w:hAnsi="Helvetica" w:cs="Times New Roman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6df642-3bec-4688-a1b9-a5b730d112f3" xsi:nil="true"/>
    <_dlc_DocIdUrl xmlns="fd6df642-3bec-4688-a1b9-a5b730d112f3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06FEE64CF8045B1C6CAD071FB6BB7" ma:contentTypeVersion="1" ma:contentTypeDescription="Create a new document." ma:contentTypeScope="" ma:versionID="368d4b07e0916ed6fd428f9b4e3d27d8">
  <xsd:schema xmlns:xsd="http://www.w3.org/2001/XMLSchema" xmlns:xs="http://www.w3.org/2001/XMLSchema" xmlns:p="http://schemas.microsoft.com/office/2006/metadata/properties" xmlns:ns2="fd6df642-3bec-4688-a1b9-a5b730d112f3" targetNamespace="http://schemas.microsoft.com/office/2006/metadata/properties" ma:root="true" ma:fieldsID="8107113628bef203587ff3263a08ffa3" ns2:_="">
    <xsd:import namespace="fd6df642-3bec-4688-a1b9-a5b730d112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f642-3bec-4688-a1b9-a5b730d112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162A-7E3B-4005-8903-395C2DBA89E9}">
  <ds:schemaRefs>
    <ds:schemaRef ds:uri="http://schemas.microsoft.com/office/2006/metadata/properties"/>
    <ds:schemaRef ds:uri="http://schemas.microsoft.com/office/infopath/2007/PartnerControls"/>
    <ds:schemaRef ds:uri="fd6df642-3bec-4688-a1b9-a5b730d112f3"/>
  </ds:schemaRefs>
</ds:datastoreItem>
</file>

<file path=customXml/itemProps2.xml><?xml version="1.0" encoding="utf-8"?>
<ds:datastoreItem xmlns:ds="http://schemas.openxmlformats.org/officeDocument/2006/customXml" ds:itemID="{2540BF74-858E-499D-86AC-512A5D862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9E27A-3666-4442-9D5E-B6C1909AF0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0959EA-2C61-475C-AF22-48849EBE7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df642-3bec-4688-a1b9-a5b730d11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6F0E7C-892A-C14F-9E4F-9EFDF73F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2186</Words>
  <Characters>12466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Yuh-Jing-Hwang</dc:creator>
  <cp:lastModifiedBy>Microsoft Office User</cp:lastModifiedBy>
  <cp:revision>2</cp:revision>
  <cp:lastPrinted>2017-01-20T17:14:00Z</cp:lastPrinted>
  <dcterms:created xsi:type="dcterms:W3CDTF">2017-03-22T17:32:00Z</dcterms:created>
  <dcterms:modified xsi:type="dcterms:W3CDTF">2017-03-22T17:32:00Z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2013-11-01T00:00:00Z</vt:filetime>
  </property>
  <property fmtid="{D5CDD505-2E9C-101B-9397-08002B2CF9AE}" pid="4" name="_dlc_DocIdItemGuid">
    <vt:lpwstr>c4349710-b555-436a-b1af-1b32dcdca960</vt:lpwstr>
  </property>
  <property fmtid="{D5CDD505-2E9C-101B-9397-08002B2CF9AE}" pid="5" name="ContentTypeId">
    <vt:lpwstr>0x0101001E806FEE64CF8045B1C6CAD071FB6BB7</vt:lpwstr>
  </property>
</Properties>
</file>